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25" w:rsidRPr="0099762F" w:rsidRDefault="00927A35" w:rsidP="003A43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9762F">
        <w:rPr>
          <w:rFonts w:ascii="Arial" w:hAnsi="Arial" w:cs="Arial"/>
          <w:b/>
          <w:sz w:val="24"/>
          <w:szCs w:val="24"/>
        </w:rPr>
        <w:t xml:space="preserve"> </w:t>
      </w:r>
      <w:r w:rsidR="003A4325" w:rsidRPr="0099762F">
        <w:rPr>
          <w:rFonts w:ascii="Arial" w:hAnsi="Arial" w:cs="Arial"/>
          <w:b/>
          <w:sz w:val="24"/>
          <w:szCs w:val="24"/>
        </w:rPr>
        <w:t>Challenge background and aims</w:t>
      </w:r>
    </w:p>
    <w:p w:rsidR="0099762F" w:rsidRPr="0099762F" w:rsidRDefault="0099762F" w:rsidP="0099762F">
      <w:pPr>
        <w:rPr>
          <w:rFonts w:ascii="Arial" w:hAnsi="Arial" w:cs="Arial"/>
          <w:sz w:val="24"/>
          <w:szCs w:val="24"/>
        </w:rPr>
      </w:pPr>
      <w:r w:rsidRPr="0099762F">
        <w:rPr>
          <w:rFonts w:ascii="Arial" w:hAnsi="Arial" w:cs="Arial"/>
          <w:sz w:val="24"/>
          <w:szCs w:val="24"/>
        </w:rPr>
        <w:t xml:space="preserve">Active April is a State initiative that aims to get more people active during the month of April. It aligns with the Recreation and Wellbeing Team Goal; </w:t>
      </w:r>
    </w:p>
    <w:p w:rsidR="0099762F" w:rsidRPr="0099762F" w:rsidRDefault="0099762F" w:rsidP="0099762F">
      <w:pPr>
        <w:rPr>
          <w:rFonts w:ascii="Arial" w:hAnsi="Arial" w:cs="Arial"/>
          <w:i/>
          <w:sz w:val="24"/>
          <w:szCs w:val="24"/>
        </w:rPr>
      </w:pPr>
      <w:r w:rsidRPr="0099762F">
        <w:rPr>
          <w:rFonts w:ascii="Arial" w:hAnsi="Arial" w:cs="Arial"/>
          <w:i/>
          <w:sz w:val="24"/>
          <w:szCs w:val="24"/>
        </w:rPr>
        <w:t xml:space="preserve">‘To enhance community health and wellbeing by facilitating an increase in physical activity participation and social connection’ </w:t>
      </w:r>
    </w:p>
    <w:p w:rsidR="0099762F" w:rsidRPr="0099762F" w:rsidRDefault="0099762F" w:rsidP="0099762F">
      <w:pPr>
        <w:rPr>
          <w:rFonts w:ascii="Arial" w:hAnsi="Arial" w:cs="Arial"/>
          <w:sz w:val="24"/>
          <w:szCs w:val="24"/>
        </w:rPr>
      </w:pPr>
      <w:r w:rsidRPr="0099762F">
        <w:rPr>
          <w:rFonts w:ascii="Arial" w:hAnsi="Arial" w:cs="Arial"/>
          <w:sz w:val="24"/>
          <w:szCs w:val="24"/>
        </w:rPr>
        <w:t>Officers are therefore keen to support Active April in any way possible and with the following key aims in mind;</w:t>
      </w:r>
    </w:p>
    <w:p w:rsidR="0099762F" w:rsidRPr="0099762F" w:rsidRDefault="0099762F" w:rsidP="0099762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762F">
        <w:rPr>
          <w:rFonts w:ascii="Arial" w:hAnsi="Arial" w:cs="Arial"/>
          <w:sz w:val="24"/>
          <w:szCs w:val="24"/>
        </w:rPr>
        <w:t xml:space="preserve">Facilitate additional exercise by Boroondara staff </w:t>
      </w:r>
    </w:p>
    <w:p w:rsidR="0099762F" w:rsidRPr="0099762F" w:rsidRDefault="0099762F" w:rsidP="0099762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762F">
        <w:rPr>
          <w:rFonts w:ascii="Arial" w:hAnsi="Arial" w:cs="Arial"/>
          <w:sz w:val="24"/>
          <w:szCs w:val="24"/>
        </w:rPr>
        <w:t>Help promote sporting clubs within Boroondara</w:t>
      </w:r>
    </w:p>
    <w:p w:rsidR="0099762F" w:rsidRPr="0099762F" w:rsidRDefault="0099762F" w:rsidP="0099762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762F">
        <w:rPr>
          <w:rFonts w:ascii="Arial" w:hAnsi="Arial" w:cs="Arial"/>
          <w:sz w:val="24"/>
          <w:szCs w:val="24"/>
        </w:rPr>
        <w:t xml:space="preserve">Facilitate additional exercise by the local community </w:t>
      </w:r>
    </w:p>
    <w:p w:rsidR="009B424C" w:rsidRPr="0099762F" w:rsidRDefault="009B424C" w:rsidP="009B42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9B424C" w:rsidRPr="0099762F" w:rsidRDefault="009B424C" w:rsidP="003A43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9762F">
        <w:rPr>
          <w:rFonts w:ascii="Arial" w:hAnsi="Arial" w:cs="Arial"/>
          <w:b/>
          <w:sz w:val="24"/>
          <w:szCs w:val="24"/>
        </w:rPr>
        <w:t>Challenge outline</w:t>
      </w:r>
    </w:p>
    <w:p w:rsidR="0099762F" w:rsidRPr="0099762F" w:rsidRDefault="0099762F" w:rsidP="0099762F">
      <w:pPr>
        <w:rPr>
          <w:rFonts w:ascii="Arial" w:hAnsi="Arial" w:cs="Arial"/>
          <w:sz w:val="24"/>
          <w:szCs w:val="24"/>
        </w:rPr>
      </w:pPr>
      <w:r w:rsidRPr="0099762F">
        <w:rPr>
          <w:rFonts w:ascii="Arial" w:hAnsi="Arial" w:cs="Arial"/>
          <w:sz w:val="24"/>
          <w:szCs w:val="24"/>
        </w:rPr>
        <w:t>Outline of Rec and Wellbeing ideas;</w:t>
      </w:r>
    </w:p>
    <w:p w:rsidR="00042302" w:rsidRPr="00042302" w:rsidRDefault="0099762F" w:rsidP="009976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42302">
        <w:rPr>
          <w:rFonts w:ascii="Arial" w:hAnsi="Arial" w:cs="Arial"/>
          <w:sz w:val="24"/>
          <w:szCs w:val="24"/>
        </w:rPr>
        <w:t>Active Ap</w:t>
      </w:r>
      <w:r w:rsidR="00042302" w:rsidRPr="00042302">
        <w:rPr>
          <w:rFonts w:ascii="Arial" w:hAnsi="Arial" w:cs="Arial"/>
          <w:sz w:val="24"/>
          <w:szCs w:val="24"/>
        </w:rPr>
        <w:t>ril walking challenge includ</w:t>
      </w:r>
      <w:r w:rsidR="008A30E5">
        <w:rPr>
          <w:rFonts w:ascii="Arial" w:hAnsi="Arial" w:cs="Arial"/>
          <w:sz w:val="24"/>
          <w:szCs w:val="24"/>
        </w:rPr>
        <w:t>ing</w:t>
      </w:r>
      <w:r w:rsidR="00042302" w:rsidRPr="00042302">
        <w:rPr>
          <w:rFonts w:ascii="Arial" w:hAnsi="Arial" w:cs="Arial"/>
          <w:sz w:val="24"/>
          <w:szCs w:val="24"/>
        </w:rPr>
        <w:t xml:space="preserve"> lunch </w:t>
      </w:r>
      <w:r w:rsidRPr="00042302">
        <w:rPr>
          <w:rFonts w:ascii="Arial" w:hAnsi="Arial" w:cs="Arial"/>
          <w:sz w:val="24"/>
          <w:szCs w:val="24"/>
        </w:rPr>
        <w:t xml:space="preserve">time walks. </w:t>
      </w:r>
      <w:r w:rsidR="00042302" w:rsidRPr="00042302">
        <w:rPr>
          <w:rFonts w:ascii="Arial" w:hAnsi="Arial" w:cs="Arial"/>
          <w:sz w:val="24"/>
          <w:szCs w:val="24"/>
        </w:rPr>
        <w:t xml:space="preserve"> </w:t>
      </w:r>
    </w:p>
    <w:p w:rsidR="0099762F" w:rsidRPr="00042302" w:rsidRDefault="0099762F" w:rsidP="009976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42302">
        <w:rPr>
          <w:rFonts w:ascii="Arial" w:hAnsi="Arial" w:cs="Arial"/>
          <w:sz w:val="24"/>
          <w:szCs w:val="24"/>
        </w:rPr>
        <w:t>Ask all other departments to encourage people to sign up - they send info out to their networks</w:t>
      </w:r>
    </w:p>
    <w:p w:rsidR="0099762F" w:rsidRPr="00042302" w:rsidRDefault="0099762F" w:rsidP="009976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42302">
        <w:rPr>
          <w:rFonts w:ascii="Arial" w:hAnsi="Arial" w:cs="Arial"/>
          <w:sz w:val="24"/>
          <w:szCs w:val="24"/>
        </w:rPr>
        <w:t>Encourage clubs to participate in Active April via email to club contacts</w:t>
      </w:r>
    </w:p>
    <w:p w:rsidR="00D860DE" w:rsidRPr="0099762F" w:rsidRDefault="00CA23CD" w:rsidP="0004552D">
      <w:pPr>
        <w:ind w:firstLine="360"/>
        <w:rPr>
          <w:rFonts w:ascii="Arial" w:hAnsi="Arial" w:cs="Arial"/>
          <w:sz w:val="24"/>
          <w:szCs w:val="24"/>
        </w:rPr>
      </w:pPr>
      <w:r w:rsidRPr="0099762F">
        <w:rPr>
          <w:rFonts w:ascii="Arial" w:hAnsi="Arial" w:cs="Arial"/>
          <w:sz w:val="24"/>
          <w:szCs w:val="24"/>
        </w:rPr>
        <w:t xml:space="preserve">The </w:t>
      </w:r>
      <w:r w:rsidR="008A30E5">
        <w:rPr>
          <w:rFonts w:ascii="Arial" w:hAnsi="Arial" w:cs="Arial"/>
          <w:sz w:val="24"/>
          <w:szCs w:val="24"/>
        </w:rPr>
        <w:t xml:space="preserve">walking </w:t>
      </w:r>
      <w:r w:rsidRPr="0099762F">
        <w:rPr>
          <w:rFonts w:ascii="Arial" w:hAnsi="Arial" w:cs="Arial"/>
          <w:sz w:val="24"/>
          <w:szCs w:val="24"/>
        </w:rPr>
        <w:t xml:space="preserve">challenge </w:t>
      </w:r>
      <w:r w:rsidR="00D860DE" w:rsidRPr="0099762F">
        <w:rPr>
          <w:rFonts w:ascii="Arial" w:hAnsi="Arial" w:cs="Arial"/>
          <w:sz w:val="24"/>
          <w:szCs w:val="24"/>
        </w:rPr>
        <w:t>began</w:t>
      </w:r>
      <w:r w:rsidRPr="0099762F">
        <w:rPr>
          <w:rFonts w:ascii="Arial" w:hAnsi="Arial" w:cs="Arial"/>
          <w:sz w:val="24"/>
          <w:szCs w:val="24"/>
        </w:rPr>
        <w:t xml:space="preserve"> o</w:t>
      </w:r>
      <w:r w:rsidR="00925DE3" w:rsidRPr="0099762F">
        <w:rPr>
          <w:rFonts w:ascii="Arial" w:hAnsi="Arial" w:cs="Arial"/>
          <w:sz w:val="24"/>
          <w:szCs w:val="24"/>
        </w:rPr>
        <w:t xml:space="preserve">n </w:t>
      </w:r>
      <w:r w:rsidR="003B1538">
        <w:rPr>
          <w:rFonts w:ascii="Arial" w:hAnsi="Arial" w:cs="Arial"/>
          <w:sz w:val="24"/>
          <w:szCs w:val="24"/>
        </w:rPr>
        <w:t xml:space="preserve">Saturday </w:t>
      </w:r>
      <w:r w:rsidR="00925DE3" w:rsidRPr="003B1538">
        <w:rPr>
          <w:rFonts w:ascii="Arial" w:hAnsi="Arial" w:cs="Arial"/>
          <w:sz w:val="24"/>
          <w:szCs w:val="24"/>
        </w:rPr>
        <w:t>1 April</w:t>
      </w:r>
      <w:r w:rsidR="005E2C03" w:rsidRPr="003B1538">
        <w:rPr>
          <w:rFonts w:ascii="Arial" w:hAnsi="Arial" w:cs="Arial"/>
          <w:sz w:val="24"/>
          <w:szCs w:val="24"/>
        </w:rPr>
        <w:t>.</w:t>
      </w:r>
    </w:p>
    <w:p w:rsidR="00925DE3" w:rsidRPr="0099762F" w:rsidRDefault="00D860DE" w:rsidP="0004552D">
      <w:pPr>
        <w:ind w:left="360" w:hanging="76"/>
        <w:rPr>
          <w:rFonts w:ascii="Arial" w:hAnsi="Arial" w:cs="Arial"/>
          <w:sz w:val="24"/>
          <w:szCs w:val="24"/>
        </w:rPr>
      </w:pPr>
      <w:r w:rsidRPr="0099762F">
        <w:rPr>
          <w:rFonts w:ascii="Arial" w:hAnsi="Arial" w:cs="Arial"/>
          <w:sz w:val="24"/>
          <w:szCs w:val="24"/>
        </w:rPr>
        <w:t>‘Week 1’ ran</w:t>
      </w:r>
      <w:r w:rsidR="00925DE3" w:rsidRPr="0099762F">
        <w:rPr>
          <w:rFonts w:ascii="Arial" w:hAnsi="Arial" w:cs="Arial"/>
          <w:sz w:val="24"/>
          <w:szCs w:val="24"/>
        </w:rPr>
        <w:t xml:space="preserve"> from 1 April to the next Sunday an</w:t>
      </w:r>
      <w:r w:rsidRPr="0099762F">
        <w:rPr>
          <w:rFonts w:ascii="Arial" w:hAnsi="Arial" w:cs="Arial"/>
          <w:sz w:val="24"/>
          <w:szCs w:val="24"/>
        </w:rPr>
        <w:t>d then the remaining weeks began</w:t>
      </w:r>
      <w:r w:rsidR="00925DE3" w:rsidRPr="0099762F">
        <w:rPr>
          <w:rFonts w:ascii="Arial" w:hAnsi="Arial" w:cs="Arial"/>
          <w:sz w:val="24"/>
          <w:szCs w:val="24"/>
        </w:rPr>
        <w:t xml:space="preserve"> each Monday until the last </w:t>
      </w:r>
      <w:r w:rsidR="00042302">
        <w:rPr>
          <w:rFonts w:ascii="Arial" w:hAnsi="Arial" w:cs="Arial"/>
          <w:sz w:val="24"/>
          <w:szCs w:val="24"/>
        </w:rPr>
        <w:t xml:space="preserve">Sunday </w:t>
      </w:r>
      <w:r w:rsidR="00925DE3" w:rsidRPr="0099762F">
        <w:rPr>
          <w:rFonts w:ascii="Arial" w:hAnsi="Arial" w:cs="Arial"/>
          <w:sz w:val="24"/>
          <w:szCs w:val="24"/>
        </w:rPr>
        <w:t>in April.</w:t>
      </w:r>
    </w:p>
    <w:p w:rsidR="00CA23CD" w:rsidRPr="0099762F" w:rsidRDefault="00D860DE" w:rsidP="00925DE3">
      <w:pPr>
        <w:ind w:left="360"/>
        <w:rPr>
          <w:rFonts w:ascii="Arial" w:hAnsi="Arial" w:cs="Arial"/>
          <w:sz w:val="24"/>
          <w:szCs w:val="24"/>
        </w:rPr>
      </w:pPr>
      <w:r w:rsidRPr="0099762F">
        <w:rPr>
          <w:rFonts w:ascii="Arial" w:hAnsi="Arial" w:cs="Arial"/>
          <w:sz w:val="24"/>
          <w:szCs w:val="24"/>
        </w:rPr>
        <w:t>T</w:t>
      </w:r>
      <w:r w:rsidR="00CA23CD" w:rsidRPr="0099762F">
        <w:rPr>
          <w:rFonts w:ascii="Arial" w:hAnsi="Arial" w:cs="Arial"/>
          <w:sz w:val="24"/>
          <w:szCs w:val="24"/>
        </w:rPr>
        <w:t>he dates for 201</w:t>
      </w:r>
      <w:r w:rsidR="00292B83">
        <w:rPr>
          <w:rFonts w:ascii="Arial" w:hAnsi="Arial" w:cs="Arial"/>
          <w:sz w:val="24"/>
          <w:szCs w:val="24"/>
        </w:rPr>
        <w:t>7</w:t>
      </w:r>
      <w:r w:rsidR="00CA23CD" w:rsidRPr="0099762F">
        <w:rPr>
          <w:rFonts w:ascii="Arial" w:hAnsi="Arial" w:cs="Arial"/>
          <w:sz w:val="24"/>
          <w:szCs w:val="24"/>
        </w:rPr>
        <w:t xml:space="preserve"> were;</w:t>
      </w:r>
    </w:p>
    <w:p w:rsidR="003B1538" w:rsidRPr="003B1538" w:rsidRDefault="00CA23CD" w:rsidP="003B1538">
      <w:pPr>
        <w:ind w:firstLine="360"/>
        <w:rPr>
          <w:rFonts w:ascii="Arial" w:hAnsi="Arial" w:cs="Arial"/>
          <w:sz w:val="24"/>
          <w:szCs w:val="24"/>
        </w:rPr>
      </w:pPr>
      <w:r w:rsidRPr="003B1538">
        <w:rPr>
          <w:rFonts w:ascii="Arial" w:hAnsi="Arial" w:cs="Arial"/>
          <w:b/>
          <w:sz w:val="24"/>
          <w:szCs w:val="24"/>
        </w:rPr>
        <w:t>Week 1 -</w:t>
      </w:r>
      <w:r w:rsidRPr="003B1538">
        <w:rPr>
          <w:rFonts w:ascii="Arial" w:hAnsi="Arial" w:cs="Arial"/>
          <w:sz w:val="24"/>
          <w:szCs w:val="24"/>
        </w:rPr>
        <w:t xml:space="preserve"> April </w:t>
      </w:r>
      <w:r w:rsidR="003B1538" w:rsidRPr="003B1538">
        <w:rPr>
          <w:rFonts w:ascii="Arial" w:hAnsi="Arial" w:cs="Arial"/>
          <w:sz w:val="24"/>
          <w:szCs w:val="24"/>
        </w:rPr>
        <w:t>1</w:t>
      </w:r>
      <w:r w:rsidR="003B1538" w:rsidRPr="003B1538">
        <w:rPr>
          <w:rFonts w:ascii="Arial" w:hAnsi="Arial" w:cs="Arial"/>
          <w:sz w:val="24"/>
          <w:szCs w:val="24"/>
          <w:vertAlign w:val="superscript"/>
        </w:rPr>
        <w:t>st</w:t>
      </w:r>
      <w:r w:rsidR="003B1538" w:rsidRPr="003B1538">
        <w:rPr>
          <w:rFonts w:ascii="Arial" w:hAnsi="Arial" w:cs="Arial"/>
          <w:sz w:val="24"/>
          <w:szCs w:val="24"/>
        </w:rPr>
        <w:t xml:space="preserve"> - 9</w:t>
      </w:r>
      <w:r w:rsidR="003B1538" w:rsidRPr="003B1538">
        <w:rPr>
          <w:rFonts w:ascii="Arial" w:hAnsi="Arial" w:cs="Arial"/>
          <w:sz w:val="24"/>
          <w:szCs w:val="24"/>
          <w:vertAlign w:val="superscript"/>
        </w:rPr>
        <w:t>th</w:t>
      </w:r>
      <w:r w:rsidR="003B1538" w:rsidRPr="003B1538">
        <w:rPr>
          <w:rFonts w:ascii="Arial" w:hAnsi="Arial" w:cs="Arial"/>
          <w:sz w:val="24"/>
          <w:szCs w:val="24"/>
        </w:rPr>
        <w:t xml:space="preserve"> April</w:t>
      </w:r>
    </w:p>
    <w:p w:rsidR="00CA23CD" w:rsidRPr="003B1538" w:rsidRDefault="00CA23CD" w:rsidP="003B1538">
      <w:pPr>
        <w:ind w:firstLine="360"/>
        <w:rPr>
          <w:rFonts w:ascii="Arial" w:hAnsi="Arial" w:cs="Arial"/>
          <w:sz w:val="24"/>
          <w:szCs w:val="24"/>
        </w:rPr>
      </w:pPr>
      <w:r w:rsidRPr="003B1538">
        <w:rPr>
          <w:rFonts w:ascii="Arial" w:hAnsi="Arial" w:cs="Arial"/>
          <w:b/>
          <w:sz w:val="24"/>
          <w:szCs w:val="24"/>
        </w:rPr>
        <w:t>Week 2 -</w:t>
      </w:r>
      <w:r w:rsidRPr="003B1538">
        <w:rPr>
          <w:rFonts w:ascii="Arial" w:hAnsi="Arial" w:cs="Arial"/>
          <w:sz w:val="24"/>
          <w:szCs w:val="24"/>
        </w:rPr>
        <w:t xml:space="preserve"> April </w:t>
      </w:r>
      <w:r w:rsidR="003B1538" w:rsidRPr="003B1538">
        <w:rPr>
          <w:rFonts w:ascii="Arial" w:hAnsi="Arial" w:cs="Arial"/>
          <w:sz w:val="24"/>
          <w:szCs w:val="24"/>
        </w:rPr>
        <w:t>10</w:t>
      </w:r>
      <w:r w:rsidR="003B1538" w:rsidRPr="003B1538">
        <w:rPr>
          <w:rFonts w:ascii="Arial" w:hAnsi="Arial" w:cs="Arial"/>
          <w:sz w:val="24"/>
          <w:szCs w:val="24"/>
          <w:vertAlign w:val="superscript"/>
        </w:rPr>
        <w:t>th</w:t>
      </w:r>
      <w:r w:rsidR="003B1538" w:rsidRPr="003B1538">
        <w:rPr>
          <w:rFonts w:ascii="Arial" w:hAnsi="Arial" w:cs="Arial"/>
          <w:sz w:val="24"/>
          <w:szCs w:val="24"/>
        </w:rPr>
        <w:t xml:space="preserve"> - 16</w:t>
      </w:r>
      <w:r w:rsidR="003B1538" w:rsidRPr="003B1538">
        <w:rPr>
          <w:rFonts w:ascii="Arial" w:hAnsi="Arial" w:cs="Arial"/>
          <w:sz w:val="24"/>
          <w:szCs w:val="24"/>
          <w:vertAlign w:val="superscript"/>
        </w:rPr>
        <w:t>th</w:t>
      </w:r>
      <w:r w:rsidR="003B1538" w:rsidRPr="003B1538">
        <w:rPr>
          <w:rFonts w:ascii="Arial" w:hAnsi="Arial" w:cs="Arial"/>
          <w:sz w:val="24"/>
          <w:szCs w:val="24"/>
        </w:rPr>
        <w:t xml:space="preserve"> April</w:t>
      </w:r>
    </w:p>
    <w:p w:rsidR="00C56380" w:rsidRPr="003B1538" w:rsidRDefault="00CA23CD" w:rsidP="00925DE3">
      <w:pPr>
        <w:ind w:left="360"/>
        <w:rPr>
          <w:rFonts w:ascii="Arial" w:hAnsi="Arial" w:cs="Arial"/>
          <w:sz w:val="24"/>
          <w:szCs w:val="24"/>
        </w:rPr>
      </w:pPr>
      <w:r w:rsidRPr="003B1538">
        <w:rPr>
          <w:rFonts w:ascii="Arial" w:hAnsi="Arial" w:cs="Arial"/>
          <w:b/>
          <w:sz w:val="24"/>
          <w:szCs w:val="24"/>
        </w:rPr>
        <w:t>Week 3 -</w:t>
      </w:r>
      <w:r w:rsidRPr="003B1538">
        <w:rPr>
          <w:rFonts w:ascii="Arial" w:hAnsi="Arial" w:cs="Arial"/>
          <w:sz w:val="24"/>
          <w:szCs w:val="24"/>
        </w:rPr>
        <w:t xml:space="preserve"> April </w:t>
      </w:r>
      <w:r w:rsidR="003B1538" w:rsidRPr="003B1538">
        <w:rPr>
          <w:rFonts w:ascii="Arial" w:hAnsi="Arial" w:cs="Arial"/>
          <w:sz w:val="24"/>
          <w:szCs w:val="24"/>
        </w:rPr>
        <w:t>17</w:t>
      </w:r>
      <w:r w:rsidR="003B1538" w:rsidRPr="003B1538">
        <w:rPr>
          <w:rFonts w:ascii="Arial" w:hAnsi="Arial" w:cs="Arial"/>
          <w:sz w:val="24"/>
          <w:szCs w:val="24"/>
          <w:vertAlign w:val="superscript"/>
        </w:rPr>
        <w:t>th</w:t>
      </w:r>
      <w:r w:rsidR="003B1538" w:rsidRPr="003B1538">
        <w:rPr>
          <w:rFonts w:ascii="Arial" w:hAnsi="Arial" w:cs="Arial"/>
          <w:sz w:val="24"/>
          <w:szCs w:val="24"/>
        </w:rPr>
        <w:t xml:space="preserve"> - 23</w:t>
      </w:r>
      <w:r w:rsidR="003B1538" w:rsidRPr="003B1538">
        <w:rPr>
          <w:rFonts w:ascii="Arial" w:hAnsi="Arial" w:cs="Arial"/>
          <w:sz w:val="24"/>
          <w:szCs w:val="24"/>
          <w:vertAlign w:val="superscript"/>
        </w:rPr>
        <w:t>rd</w:t>
      </w:r>
      <w:r w:rsidR="003B1538" w:rsidRPr="003B1538">
        <w:rPr>
          <w:rFonts w:ascii="Arial" w:hAnsi="Arial" w:cs="Arial"/>
          <w:sz w:val="24"/>
          <w:szCs w:val="24"/>
        </w:rPr>
        <w:t xml:space="preserve"> April</w:t>
      </w:r>
    </w:p>
    <w:p w:rsidR="00CA23CD" w:rsidRPr="0099762F" w:rsidRDefault="00CA23CD" w:rsidP="00925DE3">
      <w:pPr>
        <w:ind w:left="360"/>
        <w:rPr>
          <w:rFonts w:ascii="Arial" w:hAnsi="Arial" w:cs="Arial"/>
          <w:sz w:val="24"/>
          <w:szCs w:val="24"/>
        </w:rPr>
      </w:pPr>
      <w:r w:rsidRPr="003B1538">
        <w:rPr>
          <w:rFonts w:ascii="Arial" w:hAnsi="Arial" w:cs="Arial"/>
          <w:b/>
          <w:sz w:val="24"/>
          <w:szCs w:val="24"/>
        </w:rPr>
        <w:t>Week 4 -</w:t>
      </w:r>
      <w:r w:rsidRPr="003B1538">
        <w:rPr>
          <w:rFonts w:ascii="Arial" w:hAnsi="Arial" w:cs="Arial"/>
          <w:sz w:val="24"/>
          <w:szCs w:val="24"/>
        </w:rPr>
        <w:t xml:space="preserve"> April </w:t>
      </w:r>
      <w:r w:rsidR="003B1538">
        <w:rPr>
          <w:rFonts w:ascii="Arial" w:hAnsi="Arial" w:cs="Arial"/>
          <w:sz w:val="24"/>
          <w:szCs w:val="24"/>
        </w:rPr>
        <w:t>24</w:t>
      </w:r>
      <w:r w:rsidR="003B1538" w:rsidRPr="003B1538">
        <w:rPr>
          <w:rFonts w:ascii="Arial" w:hAnsi="Arial" w:cs="Arial"/>
          <w:sz w:val="24"/>
          <w:szCs w:val="24"/>
          <w:vertAlign w:val="superscript"/>
        </w:rPr>
        <w:t>th</w:t>
      </w:r>
      <w:r w:rsidR="003B1538">
        <w:rPr>
          <w:rFonts w:ascii="Arial" w:hAnsi="Arial" w:cs="Arial"/>
          <w:sz w:val="24"/>
          <w:szCs w:val="24"/>
        </w:rPr>
        <w:t xml:space="preserve"> - 30</w:t>
      </w:r>
      <w:r w:rsidR="003B1538" w:rsidRPr="003B1538">
        <w:rPr>
          <w:rFonts w:ascii="Arial" w:hAnsi="Arial" w:cs="Arial"/>
          <w:sz w:val="24"/>
          <w:szCs w:val="24"/>
          <w:vertAlign w:val="superscript"/>
        </w:rPr>
        <w:t>th</w:t>
      </w:r>
      <w:r w:rsidR="003B1538">
        <w:rPr>
          <w:rFonts w:ascii="Arial" w:hAnsi="Arial" w:cs="Arial"/>
          <w:sz w:val="24"/>
          <w:szCs w:val="24"/>
        </w:rPr>
        <w:t xml:space="preserve"> April.</w:t>
      </w:r>
    </w:p>
    <w:p w:rsidR="00E37443" w:rsidRPr="0099762F" w:rsidRDefault="00E37443" w:rsidP="00925DE3">
      <w:pPr>
        <w:ind w:left="360"/>
        <w:rPr>
          <w:rFonts w:ascii="Arial" w:hAnsi="Arial" w:cs="Arial"/>
        </w:rPr>
      </w:pPr>
    </w:p>
    <w:p w:rsidR="00925DE3" w:rsidRDefault="00B143A2" w:rsidP="00925DE3">
      <w:pPr>
        <w:ind w:left="360"/>
        <w:rPr>
          <w:rFonts w:ascii="Arial" w:hAnsi="Arial" w:cs="Arial"/>
          <w:sz w:val="24"/>
          <w:szCs w:val="24"/>
        </w:rPr>
      </w:pPr>
      <w:r w:rsidRPr="0099762F">
        <w:rPr>
          <w:rFonts w:ascii="Arial" w:hAnsi="Arial" w:cs="Arial"/>
          <w:sz w:val="24"/>
          <w:szCs w:val="24"/>
        </w:rPr>
        <w:t>To try and assist teams in increasing their number of steps</w:t>
      </w:r>
      <w:r w:rsidR="00806107" w:rsidRPr="0099762F">
        <w:rPr>
          <w:rFonts w:ascii="Arial" w:hAnsi="Arial" w:cs="Arial"/>
          <w:sz w:val="24"/>
          <w:szCs w:val="24"/>
        </w:rPr>
        <w:t>,</w:t>
      </w:r>
      <w:r w:rsidRPr="0099762F">
        <w:rPr>
          <w:rFonts w:ascii="Arial" w:hAnsi="Arial" w:cs="Arial"/>
          <w:sz w:val="24"/>
          <w:szCs w:val="24"/>
        </w:rPr>
        <w:t xml:space="preserve"> Recreation and Wellbeing also led a </w:t>
      </w:r>
      <w:r w:rsidRPr="00E4746F">
        <w:rPr>
          <w:rFonts w:ascii="Arial" w:hAnsi="Arial" w:cs="Arial"/>
          <w:sz w:val="24"/>
          <w:szCs w:val="24"/>
        </w:rPr>
        <w:t xml:space="preserve">number of 3-4km </w:t>
      </w:r>
      <w:r w:rsidR="001510C6" w:rsidRPr="00E4746F">
        <w:rPr>
          <w:rFonts w:ascii="Arial" w:hAnsi="Arial" w:cs="Arial"/>
          <w:sz w:val="24"/>
          <w:szCs w:val="24"/>
        </w:rPr>
        <w:t xml:space="preserve">lunchtime </w:t>
      </w:r>
      <w:r w:rsidRPr="00E4746F">
        <w:rPr>
          <w:rFonts w:ascii="Arial" w:hAnsi="Arial" w:cs="Arial"/>
          <w:sz w:val="24"/>
          <w:szCs w:val="24"/>
        </w:rPr>
        <w:t>walks throughout April (2 per</w:t>
      </w:r>
      <w:r w:rsidRPr="0099762F">
        <w:rPr>
          <w:rFonts w:ascii="Arial" w:hAnsi="Arial" w:cs="Arial"/>
          <w:sz w:val="24"/>
          <w:szCs w:val="24"/>
        </w:rPr>
        <w:t xml:space="preserve"> week). </w:t>
      </w:r>
    </w:p>
    <w:p w:rsidR="00042302" w:rsidRDefault="00042302" w:rsidP="00925DE3">
      <w:pPr>
        <w:ind w:left="360"/>
        <w:rPr>
          <w:rFonts w:ascii="Arial" w:hAnsi="Arial" w:cs="Arial"/>
          <w:sz w:val="24"/>
          <w:szCs w:val="24"/>
        </w:rPr>
      </w:pPr>
    </w:p>
    <w:p w:rsidR="00042302" w:rsidRDefault="00042302" w:rsidP="00925DE3">
      <w:pPr>
        <w:ind w:left="360"/>
        <w:rPr>
          <w:rFonts w:ascii="Arial" w:hAnsi="Arial" w:cs="Arial"/>
          <w:sz w:val="24"/>
          <w:szCs w:val="24"/>
        </w:rPr>
      </w:pPr>
    </w:p>
    <w:p w:rsidR="005C415D" w:rsidRDefault="005C415D" w:rsidP="00925DE3">
      <w:pPr>
        <w:ind w:left="360"/>
        <w:rPr>
          <w:rFonts w:ascii="Arial" w:hAnsi="Arial" w:cs="Arial"/>
          <w:sz w:val="24"/>
          <w:szCs w:val="24"/>
        </w:rPr>
      </w:pPr>
    </w:p>
    <w:p w:rsidR="005C415D" w:rsidRPr="0099762F" w:rsidRDefault="005C415D" w:rsidP="00925DE3">
      <w:pPr>
        <w:ind w:left="360"/>
        <w:rPr>
          <w:rFonts w:ascii="Arial" w:hAnsi="Arial" w:cs="Arial"/>
          <w:sz w:val="24"/>
          <w:szCs w:val="24"/>
        </w:rPr>
      </w:pPr>
    </w:p>
    <w:p w:rsidR="00806107" w:rsidRPr="0099762F" w:rsidRDefault="00806107" w:rsidP="00925DE3">
      <w:pPr>
        <w:ind w:left="360"/>
        <w:rPr>
          <w:rFonts w:ascii="Arial" w:hAnsi="Arial" w:cs="Arial"/>
          <w:sz w:val="24"/>
          <w:szCs w:val="24"/>
        </w:rPr>
      </w:pPr>
      <w:r w:rsidRPr="0099762F">
        <w:rPr>
          <w:rFonts w:ascii="Arial" w:hAnsi="Arial" w:cs="Arial"/>
          <w:sz w:val="24"/>
          <w:szCs w:val="24"/>
        </w:rPr>
        <w:t>Prizes were offered as per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4462"/>
        <w:gridCol w:w="2312"/>
      </w:tblGrid>
      <w:tr w:rsidR="00CA23CD" w:rsidRPr="0099762F" w:rsidTr="00265E80">
        <w:tc>
          <w:tcPr>
            <w:tcW w:w="2468" w:type="dxa"/>
            <w:shd w:val="clear" w:color="auto" w:fill="D9D9D9" w:themeFill="background1" w:themeFillShade="D9"/>
          </w:tcPr>
          <w:p w:rsidR="00CA23CD" w:rsidRPr="0099762F" w:rsidRDefault="00CA23CD" w:rsidP="00265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62F">
              <w:rPr>
                <w:rFonts w:ascii="Arial" w:hAnsi="Arial" w:cs="Arial"/>
                <w:b/>
                <w:sz w:val="24"/>
                <w:szCs w:val="24"/>
              </w:rPr>
              <w:t xml:space="preserve">Achievement </w:t>
            </w:r>
          </w:p>
        </w:tc>
        <w:tc>
          <w:tcPr>
            <w:tcW w:w="4462" w:type="dxa"/>
            <w:shd w:val="clear" w:color="auto" w:fill="D9D9D9" w:themeFill="background1" w:themeFillShade="D9"/>
          </w:tcPr>
          <w:p w:rsidR="00CA23CD" w:rsidRPr="0099762F" w:rsidRDefault="00CA23CD" w:rsidP="00265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62F">
              <w:rPr>
                <w:rFonts w:ascii="Arial" w:hAnsi="Arial" w:cs="Arial"/>
                <w:b/>
                <w:sz w:val="24"/>
                <w:szCs w:val="24"/>
              </w:rPr>
              <w:t>Prize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CA23CD" w:rsidRPr="0099762F" w:rsidRDefault="00CA23CD" w:rsidP="00265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62F">
              <w:rPr>
                <w:rFonts w:ascii="Arial" w:hAnsi="Arial" w:cs="Arial"/>
                <w:b/>
                <w:sz w:val="24"/>
                <w:szCs w:val="24"/>
              </w:rPr>
              <w:t>Number required</w:t>
            </w:r>
          </w:p>
        </w:tc>
      </w:tr>
      <w:tr w:rsidR="00CA23CD" w:rsidRPr="0099762F" w:rsidTr="00265E80">
        <w:tc>
          <w:tcPr>
            <w:tcW w:w="2468" w:type="dxa"/>
          </w:tcPr>
          <w:p w:rsidR="00CA23CD" w:rsidRPr="0099762F" w:rsidRDefault="00C56380" w:rsidP="00C56380">
            <w:pPr>
              <w:rPr>
                <w:rFonts w:ascii="Arial" w:hAnsi="Arial" w:cs="Arial"/>
                <w:sz w:val="24"/>
                <w:szCs w:val="24"/>
              </w:rPr>
            </w:pPr>
            <w:r w:rsidRPr="0099762F">
              <w:rPr>
                <w:rFonts w:ascii="Arial" w:hAnsi="Arial" w:cs="Arial"/>
                <w:sz w:val="24"/>
                <w:szCs w:val="24"/>
              </w:rPr>
              <w:t>Random weekly prizes for most improved performance across all teams.</w:t>
            </w:r>
          </w:p>
        </w:tc>
        <w:tc>
          <w:tcPr>
            <w:tcW w:w="4462" w:type="dxa"/>
          </w:tcPr>
          <w:p w:rsidR="00CA23CD" w:rsidRPr="0099762F" w:rsidRDefault="00A73BA8" w:rsidP="00265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1. Wrist Band</w:t>
            </w:r>
            <w:r w:rsidR="00113826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C56380" w:rsidRPr="0099762F" w:rsidRDefault="00113826" w:rsidP="00265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2. Nike - Drinks Bottles</w:t>
            </w:r>
          </w:p>
          <w:p w:rsidR="00C56380" w:rsidRPr="0099762F" w:rsidRDefault="00C56380" w:rsidP="00265E80">
            <w:pPr>
              <w:rPr>
                <w:rFonts w:ascii="Arial" w:hAnsi="Arial" w:cs="Arial"/>
                <w:sz w:val="24"/>
                <w:szCs w:val="24"/>
              </w:rPr>
            </w:pPr>
            <w:r w:rsidRPr="0099762F">
              <w:rPr>
                <w:rFonts w:ascii="Arial" w:hAnsi="Arial" w:cs="Arial"/>
                <w:sz w:val="24"/>
                <w:szCs w:val="24"/>
              </w:rPr>
              <w:t>Week 3. Rebel Voucher</w:t>
            </w:r>
          </w:p>
          <w:p w:rsidR="00C56380" w:rsidRPr="0099762F" w:rsidRDefault="00C56380" w:rsidP="00C56380">
            <w:pPr>
              <w:rPr>
                <w:rFonts w:ascii="Arial" w:hAnsi="Arial" w:cs="Arial"/>
                <w:sz w:val="24"/>
                <w:szCs w:val="24"/>
              </w:rPr>
            </w:pPr>
            <w:r w:rsidRPr="0099762F">
              <w:rPr>
                <w:rFonts w:ascii="Arial" w:hAnsi="Arial" w:cs="Arial"/>
                <w:sz w:val="24"/>
                <w:szCs w:val="24"/>
              </w:rPr>
              <w:t>Week 4. Drink Bottles</w:t>
            </w:r>
          </w:p>
        </w:tc>
        <w:tc>
          <w:tcPr>
            <w:tcW w:w="2312" w:type="dxa"/>
          </w:tcPr>
          <w:p w:rsidR="00CA23CD" w:rsidRPr="0099762F" w:rsidRDefault="00C56380" w:rsidP="00265E80">
            <w:pPr>
              <w:rPr>
                <w:rFonts w:ascii="Arial" w:hAnsi="Arial" w:cs="Arial"/>
                <w:sz w:val="24"/>
                <w:szCs w:val="24"/>
              </w:rPr>
            </w:pPr>
            <w:r w:rsidRPr="009976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A23CD" w:rsidRPr="0099762F" w:rsidTr="00265E80">
        <w:tc>
          <w:tcPr>
            <w:tcW w:w="2468" w:type="dxa"/>
          </w:tcPr>
          <w:p w:rsidR="00CA23CD" w:rsidRPr="0099762F" w:rsidRDefault="00CA23CD" w:rsidP="00265E80">
            <w:pPr>
              <w:rPr>
                <w:rFonts w:ascii="Arial" w:hAnsi="Arial" w:cs="Arial"/>
                <w:sz w:val="24"/>
                <w:szCs w:val="24"/>
              </w:rPr>
            </w:pPr>
            <w:r w:rsidRPr="0099762F">
              <w:rPr>
                <w:rFonts w:ascii="Arial" w:hAnsi="Arial" w:cs="Arial"/>
                <w:sz w:val="24"/>
                <w:szCs w:val="24"/>
              </w:rPr>
              <w:t>Most team steps each week</w:t>
            </w:r>
            <w:r w:rsidR="00C56380" w:rsidRPr="009976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CA23CD" w:rsidRPr="0099762F" w:rsidRDefault="00CA23CD" w:rsidP="00265E80">
            <w:pPr>
              <w:rPr>
                <w:rFonts w:ascii="Arial" w:hAnsi="Arial" w:cs="Arial"/>
                <w:sz w:val="24"/>
                <w:szCs w:val="24"/>
              </w:rPr>
            </w:pPr>
            <w:r w:rsidRPr="0099762F">
              <w:rPr>
                <w:rFonts w:ascii="Arial" w:hAnsi="Arial" w:cs="Arial"/>
                <w:sz w:val="24"/>
                <w:szCs w:val="24"/>
              </w:rPr>
              <w:t>Fruit and Veg Tray</w:t>
            </w:r>
          </w:p>
        </w:tc>
        <w:tc>
          <w:tcPr>
            <w:tcW w:w="2312" w:type="dxa"/>
          </w:tcPr>
          <w:p w:rsidR="00CA23CD" w:rsidRPr="0099762F" w:rsidRDefault="00CA23CD" w:rsidP="00265E80">
            <w:pPr>
              <w:rPr>
                <w:rFonts w:ascii="Arial" w:hAnsi="Arial" w:cs="Arial"/>
                <w:sz w:val="24"/>
                <w:szCs w:val="24"/>
              </w:rPr>
            </w:pPr>
            <w:r w:rsidRPr="009976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23CD" w:rsidRPr="0099762F" w:rsidTr="00265E80">
        <w:tc>
          <w:tcPr>
            <w:tcW w:w="2468" w:type="dxa"/>
          </w:tcPr>
          <w:p w:rsidR="00CA23CD" w:rsidRPr="0099762F" w:rsidRDefault="00C56380" w:rsidP="008A30E5">
            <w:pPr>
              <w:rPr>
                <w:rFonts w:ascii="Arial" w:hAnsi="Arial" w:cs="Arial"/>
                <w:sz w:val="24"/>
                <w:szCs w:val="24"/>
              </w:rPr>
            </w:pPr>
            <w:r w:rsidRPr="0099762F">
              <w:rPr>
                <w:rFonts w:ascii="Arial" w:hAnsi="Arial" w:cs="Arial"/>
                <w:sz w:val="24"/>
                <w:szCs w:val="24"/>
              </w:rPr>
              <w:t xml:space="preserve">Overall challenge </w:t>
            </w:r>
            <w:r w:rsidR="008A30E5">
              <w:rPr>
                <w:rFonts w:ascii="Arial" w:hAnsi="Arial" w:cs="Arial"/>
                <w:sz w:val="24"/>
                <w:szCs w:val="24"/>
              </w:rPr>
              <w:t>winners (greatest distance)</w:t>
            </w:r>
            <w:r w:rsidRPr="009976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62" w:type="dxa"/>
          </w:tcPr>
          <w:p w:rsidR="00CA23CD" w:rsidRPr="0099762F" w:rsidRDefault="00113826" w:rsidP="00265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$25.00 Half hour massage</w:t>
            </w:r>
          </w:p>
        </w:tc>
        <w:tc>
          <w:tcPr>
            <w:tcW w:w="2312" w:type="dxa"/>
          </w:tcPr>
          <w:p w:rsidR="00CA23CD" w:rsidRPr="0099762F" w:rsidRDefault="003975CA" w:rsidP="00265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3975CA" w:rsidRDefault="003975CA" w:rsidP="005E2C03">
      <w:pPr>
        <w:ind w:left="360"/>
        <w:rPr>
          <w:rFonts w:ascii="Arial" w:hAnsi="Arial" w:cs="Arial"/>
          <w:i/>
          <w:sz w:val="24"/>
          <w:szCs w:val="24"/>
        </w:rPr>
      </w:pPr>
    </w:p>
    <w:p w:rsidR="003A4325" w:rsidRPr="0099762F" w:rsidRDefault="003A4325" w:rsidP="003A43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9762F">
        <w:rPr>
          <w:rFonts w:ascii="Arial" w:hAnsi="Arial" w:cs="Arial"/>
          <w:b/>
          <w:sz w:val="24"/>
          <w:szCs w:val="24"/>
        </w:rPr>
        <w:t>Challenge setup</w:t>
      </w:r>
    </w:p>
    <w:p w:rsidR="00925DE3" w:rsidRPr="0099762F" w:rsidRDefault="00925DE3" w:rsidP="00925DE3">
      <w:pPr>
        <w:ind w:left="360"/>
        <w:rPr>
          <w:rFonts w:ascii="Arial" w:hAnsi="Arial" w:cs="Arial"/>
          <w:sz w:val="24"/>
          <w:szCs w:val="24"/>
        </w:rPr>
      </w:pPr>
      <w:r w:rsidRPr="0099762F">
        <w:rPr>
          <w:rFonts w:ascii="Arial" w:hAnsi="Arial" w:cs="Arial"/>
          <w:sz w:val="24"/>
          <w:szCs w:val="24"/>
        </w:rPr>
        <w:t xml:space="preserve">There are a number of actions that </w:t>
      </w:r>
      <w:r w:rsidR="007275EC" w:rsidRPr="0099762F">
        <w:rPr>
          <w:rFonts w:ascii="Arial" w:hAnsi="Arial" w:cs="Arial"/>
          <w:sz w:val="24"/>
          <w:szCs w:val="24"/>
        </w:rPr>
        <w:t>were</w:t>
      </w:r>
      <w:r w:rsidRPr="0099762F">
        <w:rPr>
          <w:rFonts w:ascii="Arial" w:hAnsi="Arial" w:cs="Arial"/>
          <w:sz w:val="24"/>
          <w:szCs w:val="24"/>
        </w:rPr>
        <w:t xml:space="preserve"> completed to run the challenge, as highlighted in the table below</w:t>
      </w:r>
      <w:r w:rsidR="0004552D" w:rsidRPr="0099762F">
        <w:rPr>
          <w:rFonts w:ascii="Arial" w:hAnsi="Arial" w:cs="Arial"/>
          <w:sz w:val="24"/>
          <w:szCs w:val="24"/>
        </w:rPr>
        <w:t>;</w:t>
      </w:r>
      <w:r w:rsidRPr="0099762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1417"/>
        <w:gridCol w:w="2835"/>
      </w:tblGrid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pct10" w:color="auto" w:fill="auto"/>
          </w:tcPr>
          <w:p w:rsidR="00C56380" w:rsidRPr="005248E1" w:rsidRDefault="00C56380" w:rsidP="00265E80">
            <w:pPr>
              <w:rPr>
                <w:rFonts w:ascii="Arial" w:hAnsi="Arial" w:cs="Arial"/>
                <w:b/>
              </w:rPr>
            </w:pPr>
            <w:r w:rsidRPr="005248E1">
              <w:rPr>
                <w:rFonts w:ascii="Arial" w:hAnsi="Arial" w:cs="Arial"/>
                <w:b/>
              </w:rPr>
              <w:t>Action number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0" w:color="auto" w:fill="auto"/>
          </w:tcPr>
          <w:p w:rsidR="00C56380" w:rsidRPr="005248E1" w:rsidRDefault="00C56380" w:rsidP="00265E80">
            <w:pPr>
              <w:rPr>
                <w:rFonts w:ascii="Arial" w:hAnsi="Arial" w:cs="Arial"/>
                <w:b/>
              </w:rPr>
            </w:pPr>
            <w:r w:rsidRPr="005248E1">
              <w:rPr>
                <w:rFonts w:ascii="Arial" w:hAnsi="Arial" w:cs="Arial"/>
                <w:b/>
              </w:rPr>
              <w:t>Action - Walking Challenge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C56380" w:rsidRPr="005248E1" w:rsidRDefault="00C56380" w:rsidP="00265E80">
            <w:pPr>
              <w:rPr>
                <w:rFonts w:ascii="Arial" w:hAnsi="Arial" w:cs="Arial"/>
                <w:b/>
              </w:rPr>
            </w:pPr>
            <w:r w:rsidRPr="005248E1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auto" w:fill="auto"/>
          </w:tcPr>
          <w:p w:rsidR="00C56380" w:rsidRPr="005248E1" w:rsidRDefault="00C56380" w:rsidP="00265E80">
            <w:pPr>
              <w:rPr>
                <w:rFonts w:ascii="Arial" w:hAnsi="Arial" w:cs="Arial"/>
                <w:b/>
              </w:rPr>
            </w:pPr>
            <w:r w:rsidRPr="005248E1">
              <w:rPr>
                <w:rFonts w:ascii="Arial" w:hAnsi="Arial" w:cs="Arial"/>
                <w:b/>
              </w:rPr>
              <w:t>Notes</w:t>
            </w: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Confirm with HR that can run walking challenge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686F72" w:rsidP="00265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Confirm challenge budget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Feb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042302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Confirmed $</w:t>
            </w:r>
            <w:r w:rsidR="00042302">
              <w:rPr>
                <w:rFonts w:ascii="Arial" w:hAnsi="Arial" w:cs="Arial"/>
              </w:rPr>
              <w:t>9</w:t>
            </w:r>
            <w:r w:rsidRPr="005248E1">
              <w:rPr>
                <w:rFonts w:ascii="Arial" w:hAnsi="Arial" w:cs="Arial"/>
              </w:rPr>
              <w:t>00</w:t>
            </w: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686F72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Setup s</w:t>
            </w:r>
            <w:r w:rsidR="00686F72">
              <w:rPr>
                <w:rFonts w:ascii="Arial" w:hAnsi="Arial" w:cs="Arial"/>
              </w:rPr>
              <w:t>hare</w:t>
            </w:r>
            <w:ins w:id="0" w:author="vwignall" w:date="2017-07-07T17:01:00Z">
              <w:r w:rsidR="0038123D">
                <w:rPr>
                  <w:rFonts w:ascii="Arial" w:hAnsi="Arial" w:cs="Arial"/>
                </w:rPr>
                <w:t xml:space="preserve"> </w:t>
              </w:r>
            </w:ins>
            <w:r w:rsidR="00686F72">
              <w:rPr>
                <w:rFonts w:ascii="Arial" w:hAnsi="Arial" w:cs="Arial"/>
              </w:rPr>
              <w:t>point for teams to record their steps.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Feb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 xml:space="preserve">Liaise with </w:t>
            </w:r>
            <w:proofErr w:type="spellStart"/>
            <w:r w:rsidRPr="005248E1">
              <w:rPr>
                <w:rFonts w:ascii="Arial" w:hAnsi="Arial" w:cs="Arial"/>
              </w:rPr>
              <w:t>comms</w:t>
            </w:r>
            <w:proofErr w:type="spellEnd"/>
            <w:r w:rsidRPr="005248E1">
              <w:rPr>
                <w:rFonts w:ascii="Arial" w:hAnsi="Arial" w:cs="Arial"/>
              </w:rPr>
              <w:t xml:space="preserve"> re News Flush promotion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Feb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 xml:space="preserve">Liaise with </w:t>
            </w:r>
            <w:proofErr w:type="spellStart"/>
            <w:r w:rsidRPr="005248E1">
              <w:rPr>
                <w:rFonts w:ascii="Arial" w:hAnsi="Arial" w:cs="Arial"/>
              </w:rPr>
              <w:t>comms</w:t>
            </w:r>
            <w:proofErr w:type="spellEnd"/>
            <w:r w:rsidRPr="005248E1">
              <w:rPr>
                <w:rFonts w:ascii="Arial" w:hAnsi="Arial" w:cs="Arial"/>
              </w:rPr>
              <w:t xml:space="preserve"> to get BAZ promotional article completed. Include info walking challenge and groups. Get up on 9/3 with a reminder on 29/3 (approx.)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686F72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Feb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Create posters to be distributed around Council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March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Distribute to staff areas by R&amp;W team</w:t>
            </w: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Draft personal email to be sent out to healthy habits people, H&amp;W group and other contacts. Draft once BAZ article completed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R&amp;W staff to send to personal staff contacts</w:t>
            </w: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Draft ‘all staff’ email to be sent promoting Active April but also promoting the walking challenge/groups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To be sent by DCD</w:t>
            </w: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Confirm team led walk days and determine who will lead walks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Look at potential distances for prizes/link distances to prizes.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</w:p>
        </w:tc>
      </w:tr>
      <w:tr w:rsidR="00C56380" w:rsidRPr="005248E1" w:rsidTr="00265E80">
        <w:tc>
          <w:tcPr>
            <w:tcW w:w="11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11</w:t>
            </w:r>
          </w:p>
        </w:tc>
        <w:tc>
          <w:tcPr>
            <w:tcW w:w="4820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Purchase pedometers as required</w:t>
            </w:r>
          </w:p>
        </w:tc>
        <w:tc>
          <w:tcPr>
            <w:tcW w:w="1417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Mar</w:t>
            </w:r>
          </w:p>
        </w:tc>
        <w:tc>
          <w:tcPr>
            <w:tcW w:w="28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12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Confirm prizes and order - fruit basket</w:t>
            </w:r>
            <w:r w:rsidR="00292B83">
              <w:rPr>
                <w:rFonts w:ascii="Arial" w:hAnsi="Arial" w:cs="Arial"/>
              </w:rPr>
              <w:t>s, massage vouchers.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Send email out to Healthy Habits participants promoting the challenge/walks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</w:p>
        </w:tc>
      </w:tr>
      <w:tr w:rsidR="00C56380" w:rsidRPr="005248E1" w:rsidTr="00265E8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14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 xml:space="preserve">Draft email to be sent out weekly updating on </w:t>
            </w:r>
            <w:r w:rsidRPr="005248E1">
              <w:rPr>
                <w:rFonts w:ascii="Arial" w:hAnsi="Arial" w:cs="Arial"/>
              </w:rPr>
              <w:lastRenderedPageBreak/>
              <w:t>challenge progress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lastRenderedPageBreak/>
              <w:t>Mar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</w:p>
        </w:tc>
      </w:tr>
      <w:tr w:rsidR="00C56380" w:rsidRPr="005248E1" w:rsidTr="00265E80">
        <w:tc>
          <w:tcPr>
            <w:tcW w:w="11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820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Send email out to entrants prior to challenge starting to remind them of how the challenge works etc.</w:t>
            </w:r>
          </w:p>
        </w:tc>
        <w:tc>
          <w:tcPr>
            <w:tcW w:w="1417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Mar</w:t>
            </w:r>
          </w:p>
        </w:tc>
        <w:tc>
          <w:tcPr>
            <w:tcW w:w="28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Draft in file for review</w:t>
            </w:r>
          </w:p>
        </w:tc>
      </w:tr>
      <w:tr w:rsidR="00C56380" w:rsidRPr="005248E1" w:rsidTr="00265E80">
        <w:tc>
          <w:tcPr>
            <w:tcW w:w="11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16</w:t>
            </w:r>
          </w:p>
        </w:tc>
        <w:tc>
          <w:tcPr>
            <w:tcW w:w="4820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br/>
              <w:t>Update register for team walks and print</w:t>
            </w:r>
          </w:p>
        </w:tc>
        <w:tc>
          <w:tcPr>
            <w:tcW w:w="1417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Mar</w:t>
            </w:r>
          </w:p>
        </w:tc>
        <w:tc>
          <w:tcPr>
            <w:tcW w:w="28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Blank registers provided for people to sign, in line with the Risk Assessment</w:t>
            </w:r>
          </w:p>
        </w:tc>
      </w:tr>
      <w:tr w:rsidR="00C56380" w:rsidRPr="005248E1" w:rsidTr="00265E80">
        <w:tc>
          <w:tcPr>
            <w:tcW w:w="11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17</w:t>
            </w:r>
          </w:p>
        </w:tc>
        <w:tc>
          <w:tcPr>
            <w:tcW w:w="4820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Create email distribution list</w:t>
            </w:r>
          </w:p>
        </w:tc>
        <w:tc>
          <w:tcPr>
            <w:tcW w:w="1417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Mar</w:t>
            </w:r>
          </w:p>
        </w:tc>
        <w:tc>
          <w:tcPr>
            <w:tcW w:w="28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Distribution list of everyone on the challenge</w:t>
            </w:r>
          </w:p>
        </w:tc>
      </w:tr>
      <w:tr w:rsidR="00C56380" w:rsidRPr="005248E1" w:rsidTr="00265E80">
        <w:tc>
          <w:tcPr>
            <w:tcW w:w="11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18</w:t>
            </w:r>
          </w:p>
        </w:tc>
        <w:tc>
          <w:tcPr>
            <w:tcW w:w="4820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Monitor challenge and arrange for prize distribution + send out weekly updates</w:t>
            </w:r>
          </w:p>
        </w:tc>
        <w:tc>
          <w:tcPr>
            <w:tcW w:w="1417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Apr</w:t>
            </w:r>
          </w:p>
        </w:tc>
        <w:tc>
          <w:tcPr>
            <w:tcW w:w="28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Send out update (in line with action 14)</w:t>
            </w:r>
          </w:p>
        </w:tc>
      </w:tr>
      <w:tr w:rsidR="00C56380" w:rsidRPr="005248E1" w:rsidTr="00265E80">
        <w:tc>
          <w:tcPr>
            <w:tcW w:w="11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19</w:t>
            </w:r>
          </w:p>
        </w:tc>
        <w:tc>
          <w:tcPr>
            <w:tcW w:w="4820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Design and send out survey to participants</w:t>
            </w:r>
          </w:p>
        </w:tc>
        <w:tc>
          <w:tcPr>
            <w:tcW w:w="1417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May</w:t>
            </w:r>
          </w:p>
        </w:tc>
        <w:tc>
          <w:tcPr>
            <w:tcW w:w="28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Send out survey to participants to seek feedback</w:t>
            </w:r>
          </w:p>
        </w:tc>
      </w:tr>
      <w:tr w:rsidR="00C56380" w:rsidRPr="005248E1" w:rsidTr="00265E80">
        <w:tc>
          <w:tcPr>
            <w:tcW w:w="1135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20</w:t>
            </w:r>
          </w:p>
        </w:tc>
        <w:tc>
          <w:tcPr>
            <w:tcW w:w="4820" w:type="dxa"/>
            <w:shd w:val="clear" w:color="auto" w:fill="FFFFFF" w:themeFill="background1"/>
          </w:tcPr>
          <w:p w:rsidR="00C56380" w:rsidRPr="005248E1" w:rsidRDefault="00C56380" w:rsidP="00265E80">
            <w:pPr>
              <w:rPr>
                <w:rFonts w:ascii="Arial" w:hAnsi="Arial" w:cs="Arial"/>
              </w:rPr>
            </w:pPr>
            <w:r w:rsidRPr="005248E1">
              <w:rPr>
                <w:rFonts w:ascii="Arial" w:hAnsi="Arial" w:cs="Arial"/>
              </w:rPr>
              <w:t>Complete review of challenge  - update summary doc</w:t>
            </w:r>
          </w:p>
        </w:tc>
        <w:tc>
          <w:tcPr>
            <w:tcW w:w="1417" w:type="dxa"/>
            <w:shd w:val="clear" w:color="auto" w:fill="FFFFFF" w:themeFill="background1"/>
          </w:tcPr>
          <w:p w:rsidR="00C56380" w:rsidRPr="005248E1" w:rsidRDefault="00686F72" w:rsidP="00265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2835" w:type="dxa"/>
            <w:shd w:val="clear" w:color="auto" w:fill="FFFFFF" w:themeFill="background1"/>
          </w:tcPr>
          <w:p w:rsidR="00C56380" w:rsidRPr="005248E1" w:rsidRDefault="00686F72" w:rsidP="0068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Compile report and feedback from survey sent to participants.</w:t>
            </w:r>
          </w:p>
        </w:tc>
      </w:tr>
    </w:tbl>
    <w:p w:rsidR="003975CA" w:rsidRDefault="003975CA" w:rsidP="00D860DE">
      <w:pPr>
        <w:ind w:left="360"/>
        <w:rPr>
          <w:rFonts w:ascii="Arial" w:hAnsi="Arial" w:cs="Arial"/>
          <w:sz w:val="24"/>
          <w:szCs w:val="24"/>
        </w:rPr>
      </w:pPr>
    </w:p>
    <w:p w:rsidR="00D860DE" w:rsidRPr="0099762F" w:rsidRDefault="00187405" w:rsidP="00D860D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 point was set up for all staff participating in the challenge to log their own steps either daily or weekly.  </w:t>
      </w:r>
      <w:r w:rsidR="00D860DE" w:rsidRPr="0099762F">
        <w:rPr>
          <w:rFonts w:ascii="Arial" w:hAnsi="Arial" w:cs="Arial"/>
          <w:sz w:val="24"/>
          <w:szCs w:val="24"/>
        </w:rPr>
        <w:t>Throughout the challenge</w:t>
      </w:r>
      <w:r w:rsidR="00806107" w:rsidRPr="0099762F">
        <w:rPr>
          <w:rFonts w:ascii="Arial" w:hAnsi="Arial" w:cs="Arial"/>
          <w:sz w:val="24"/>
          <w:szCs w:val="24"/>
        </w:rPr>
        <w:t>,</w:t>
      </w:r>
      <w:r w:rsidR="00D860DE" w:rsidRPr="0099762F">
        <w:rPr>
          <w:rFonts w:ascii="Arial" w:hAnsi="Arial" w:cs="Arial"/>
          <w:sz w:val="24"/>
          <w:szCs w:val="24"/>
        </w:rPr>
        <w:t xml:space="preserve"> the team captains were asked </w:t>
      </w:r>
      <w:r>
        <w:rPr>
          <w:rFonts w:ascii="Arial" w:hAnsi="Arial" w:cs="Arial"/>
          <w:sz w:val="24"/>
          <w:szCs w:val="24"/>
        </w:rPr>
        <w:t xml:space="preserve">follow up with </w:t>
      </w:r>
      <w:r w:rsidR="00D860DE" w:rsidRPr="0099762F">
        <w:rPr>
          <w:rFonts w:ascii="Arial" w:hAnsi="Arial" w:cs="Arial"/>
          <w:sz w:val="24"/>
          <w:szCs w:val="24"/>
        </w:rPr>
        <w:t>all team members</w:t>
      </w:r>
      <w:r w:rsidR="00806107" w:rsidRPr="0099762F">
        <w:rPr>
          <w:rFonts w:ascii="Arial" w:hAnsi="Arial" w:cs="Arial"/>
          <w:sz w:val="24"/>
          <w:szCs w:val="24"/>
        </w:rPr>
        <w:t>’</w:t>
      </w:r>
      <w:r w:rsidR="00D860DE" w:rsidRPr="00997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8A30E5">
        <w:rPr>
          <w:rFonts w:ascii="Arial" w:hAnsi="Arial" w:cs="Arial"/>
          <w:sz w:val="24"/>
          <w:szCs w:val="24"/>
        </w:rPr>
        <w:t xml:space="preserve">ask </w:t>
      </w:r>
      <w:r>
        <w:rPr>
          <w:rFonts w:ascii="Arial" w:hAnsi="Arial" w:cs="Arial"/>
          <w:sz w:val="24"/>
          <w:szCs w:val="24"/>
        </w:rPr>
        <w:t>them to log their steps, thus allowing the Recreation and We</w:t>
      </w:r>
      <w:r w:rsidR="00D860DE" w:rsidRPr="0099762F">
        <w:rPr>
          <w:rFonts w:ascii="Arial" w:hAnsi="Arial" w:cs="Arial"/>
          <w:sz w:val="24"/>
          <w:szCs w:val="24"/>
        </w:rPr>
        <w:t xml:space="preserve">llbeing staff to arrange prizes. At the start of each week a member of the Recreation and Wellbeing team sent out an </w:t>
      </w:r>
      <w:r w:rsidR="00387EDB" w:rsidRPr="0099762F">
        <w:rPr>
          <w:rFonts w:ascii="Arial" w:hAnsi="Arial" w:cs="Arial"/>
          <w:sz w:val="24"/>
          <w:szCs w:val="24"/>
        </w:rPr>
        <w:t>email updating on the challenge, as de</w:t>
      </w:r>
      <w:r w:rsidR="007275EC" w:rsidRPr="0099762F">
        <w:rPr>
          <w:rFonts w:ascii="Arial" w:hAnsi="Arial" w:cs="Arial"/>
          <w:sz w:val="24"/>
          <w:szCs w:val="24"/>
        </w:rPr>
        <w:t>tailed in Action 18 in table 2</w:t>
      </w:r>
      <w:r w:rsidR="00387EDB" w:rsidRPr="0099762F">
        <w:rPr>
          <w:rFonts w:ascii="Arial" w:hAnsi="Arial" w:cs="Arial"/>
          <w:sz w:val="24"/>
          <w:szCs w:val="24"/>
        </w:rPr>
        <w:t>.</w:t>
      </w:r>
    </w:p>
    <w:p w:rsidR="00565EB7" w:rsidRPr="0099762F" w:rsidRDefault="00387EDB" w:rsidP="00D860DE">
      <w:pPr>
        <w:ind w:left="360"/>
        <w:rPr>
          <w:rFonts w:ascii="Arial" w:hAnsi="Arial" w:cs="Arial"/>
          <w:i/>
          <w:sz w:val="24"/>
          <w:szCs w:val="24"/>
        </w:rPr>
      </w:pPr>
      <w:r w:rsidRPr="0099762F">
        <w:rPr>
          <w:rFonts w:ascii="Arial" w:hAnsi="Arial" w:cs="Arial"/>
          <w:i/>
          <w:sz w:val="24"/>
          <w:szCs w:val="24"/>
        </w:rPr>
        <w:t>*</w:t>
      </w:r>
      <w:r w:rsidR="00565EB7" w:rsidRPr="0099762F">
        <w:rPr>
          <w:rFonts w:ascii="Arial" w:hAnsi="Arial" w:cs="Arial"/>
          <w:i/>
          <w:sz w:val="24"/>
          <w:szCs w:val="24"/>
        </w:rPr>
        <w:t>Note - We allow</w:t>
      </w:r>
      <w:r w:rsidR="000053FF" w:rsidRPr="0099762F">
        <w:rPr>
          <w:rFonts w:ascii="Arial" w:hAnsi="Arial" w:cs="Arial"/>
          <w:i/>
          <w:sz w:val="24"/>
          <w:szCs w:val="24"/>
        </w:rPr>
        <w:t>ed</w:t>
      </w:r>
      <w:r w:rsidR="00565EB7" w:rsidRPr="0099762F">
        <w:rPr>
          <w:rFonts w:ascii="Arial" w:hAnsi="Arial" w:cs="Arial"/>
          <w:i/>
          <w:sz w:val="24"/>
          <w:szCs w:val="24"/>
        </w:rPr>
        <w:t xml:space="preserve"> teams to have slightly more or </w:t>
      </w:r>
      <w:r w:rsidR="000053FF" w:rsidRPr="0099762F">
        <w:rPr>
          <w:rFonts w:ascii="Arial" w:hAnsi="Arial" w:cs="Arial"/>
          <w:i/>
          <w:sz w:val="24"/>
          <w:szCs w:val="24"/>
        </w:rPr>
        <w:t>fewer</w:t>
      </w:r>
      <w:r w:rsidR="00565EB7" w:rsidRPr="0099762F">
        <w:rPr>
          <w:rFonts w:ascii="Arial" w:hAnsi="Arial" w:cs="Arial"/>
          <w:i/>
          <w:sz w:val="24"/>
          <w:szCs w:val="24"/>
        </w:rPr>
        <w:t xml:space="preserve"> than 5 members per team. When sending out weekly updates and figuring out how far teams had walked</w:t>
      </w:r>
      <w:r w:rsidR="000053FF" w:rsidRPr="0099762F">
        <w:rPr>
          <w:rFonts w:ascii="Arial" w:hAnsi="Arial" w:cs="Arial"/>
          <w:i/>
          <w:sz w:val="24"/>
          <w:szCs w:val="24"/>
        </w:rPr>
        <w:t>,</w:t>
      </w:r>
      <w:r w:rsidR="00565EB7" w:rsidRPr="0099762F">
        <w:rPr>
          <w:rFonts w:ascii="Arial" w:hAnsi="Arial" w:cs="Arial"/>
          <w:i/>
          <w:sz w:val="24"/>
          <w:szCs w:val="24"/>
        </w:rPr>
        <w:t xml:space="preserve"> we averaged everyone to 5 members to keep things equal.</w:t>
      </w:r>
    </w:p>
    <w:p w:rsidR="003A4325" w:rsidRDefault="003A4325" w:rsidP="003A43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4325">
        <w:rPr>
          <w:rFonts w:ascii="Arial" w:hAnsi="Arial" w:cs="Arial"/>
          <w:b/>
          <w:sz w:val="24"/>
          <w:szCs w:val="24"/>
        </w:rPr>
        <w:t>Challenge marketing</w:t>
      </w:r>
    </w:p>
    <w:p w:rsidR="00B143A2" w:rsidRDefault="00B143A2" w:rsidP="00B143A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B143A2" w:rsidRPr="00B143A2" w:rsidRDefault="00B143A2" w:rsidP="00B143A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143A2">
        <w:rPr>
          <w:rFonts w:ascii="Arial" w:hAnsi="Arial" w:cs="Arial"/>
          <w:sz w:val="24"/>
          <w:szCs w:val="24"/>
        </w:rPr>
        <w:t>At the moment the challenge is for internal staff</w:t>
      </w:r>
      <w:r w:rsidR="007275EC">
        <w:rPr>
          <w:rFonts w:ascii="Arial" w:hAnsi="Arial" w:cs="Arial"/>
          <w:sz w:val="24"/>
          <w:szCs w:val="24"/>
        </w:rPr>
        <w:t xml:space="preserve"> only, therefore the challenge wa</w:t>
      </w:r>
      <w:r w:rsidRPr="00B143A2">
        <w:rPr>
          <w:rFonts w:ascii="Arial" w:hAnsi="Arial" w:cs="Arial"/>
          <w:sz w:val="24"/>
          <w:szCs w:val="24"/>
        </w:rPr>
        <w:t>s promoted via the following mediums</w:t>
      </w:r>
      <w:r w:rsidR="000053FF">
        <w:rPr>
          <w:rFonts w:ascii="Arial" w:hAnsi="Arial" w:cs="Arial"/>
          <w:sz w:val="24"/>
          <w:szCs w:val="24"/>
        </w:rPr>
        <w:t>:</w:t>
      </w:r>
    </w:p>
    <w:p w:rsidR="00B143A2" w:rsidRPr="00B143A2" w:rsidRDefault="00B143A2" w:rsidP="00B143A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143A2" w:rsidRDefault="00B143A2" w:rsidP="00C511A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143A2">
        <w:rPr>
          <w:rFonts w:ascii="Arial" w:hAnsi="Arial" w:cs="Arial"/>
          <w:sz w:val="24"/>
          <w:szCs w:val="24"/>
        </w:rPr>
        <w:t>BAZ</w:t>
      </w:r>
    </w:p>
    <w:p w:rsidR="003B1538" w:rsidRPr="00C511AA" w:rsidRDefault="0038123D" w:rsidP="00C511A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511AA">
        <w:rPr>
          <w:rFonts w:ascii="Arial" w:hAnsi="Arial" w:cs="Arial"/>
          <w:sz w:val="24"/>
          <w:szCs w:val="24"/>
        </w:rPr>
        <w:t>Lunch meeting to promote</w:t>
      </w:r>
    </w:p>
    <w:p w:rsidR="00B143A2" w:rsidRPr="00B143A2" w:rsidRDefault="00B143A2" w:rsidP="00C511A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143A2">
        <w:rPr>
          <w:rFonts w:ascii="Arial" w:hAnsi="Arial" w:cs="Arial"/>
          <w:sz w:val="24"/>
          <w:szCs w:val="24"/>
        </w:rPr>
        <w:t>Email to all staff</w:t>
      </w:r>
    </w:p>
    <w:p w:rsidR="00B143A2" w:rsidRDefault="00B143A2" w:rsidP="00C511A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143A2">
        <w:rPr>
          <w:rFonts w:ascii="Arial" w:hAnsi="Arial" w:cs="Arial"/>
          <w:sz w:val="24"/>
          <w:szCs w:val="24"/>
        </w:rPr>
        <w:t>Email to personal networks from the Recreation and Wellbeing team</w:t>
      </w:r>
    </w:p>
    <w:p w:rsidR="00565EB7" w:rsidRPr="00565EB7" w:rsidRDefault="00565EB7" w:rsidP="00C511A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 staff who participated in </w:t>
      </w:r>
      <w:r w:rsidRPr="00565EB7">
        <w:rPr>
          <w:rFonts w:ascii="Arial" w:hAnsi="Arial" w:cs="Arial"/>
          <w:i/>
          <w:sz w:val="24"/>
          <w:szCs w:val="24"/>
        </w:rPr>
        <w:t>‘Healthy Habits’</w:t>
      </w:r>
    </w:p>
    <w:p w:rsidR="00565EB7" w:rsidRDefault="00565EB7" w:rsidP="00C511A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of mouth during staff meetings etc</w:t>
      </w:r>
      <w:r w:rsidR="00E068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60DE" w:rsidRPr="00686F72" w:rsidRDefault="00D860DE" w:rsidP="00C511A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86F72">
        <w:rPr>
          <w:rFonts w:ascii="Arial" w:hAnsi="Arial" w:cs="Arial"/>
          <w:sz w:val="24"/>
          <w:szCs w:val="24"/>
        </w:rPr>
        <w:t>Newsflush</w:t>
      </w:r>
      <w:proofErr w:type="spellEnd"/>
    </w:p>
    <w:p w:rsidR="00187405" w:rsidRDefault="00187405" w:rsidP="00C511A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</w:t>
      </w:r>
      <w:r w:rsidR="00315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point</w:t>
      </w:r>
    </w:p>
    <w:p w:rsidR="00DF1301" w:rsidRDefault="00DF1301" w:rsidP="003975CA">
      <w:pPr>
        <w:ind w:left="360"/>
        <w:rPr>
          <w:rFonts w:ascii="Arial" w:hAnsi="Arial" w:cs="Arial"/>
          <w:sz w:val="24"/>
          <w:szCs w:val="24"/>
        </w:rPr>
      </w:pPr>
    </w:p>
    <w:p w:rsidR="003975CA" w:rsidRDefault="003975CA" w:rsidP="003975CA">
      <w:pPr>
        <w:ind w:left="360"/>
        <w:rPr>
          <w:rFonts w:ascii="Arial" w:hAnsi="Arial" w:cs="Arial"/>
          <w:sz w:val="24"/>
          <w:szCs w:val="24"/>
        </w:rPr>
      </w:pPr>
    </w:p>
    <w:p w:rsidR="003B1538" w:rsidRDefault="003B1538" w:rsidP="003975CA">
      <w:pPr>
        <w:ind w:left="360"/>
        <w:rPr>
          <w:rFonts w:ascii="Arial" w:hAnsi="Arial" w:cs="Arial"/>
          <w:sz w:val="24"/>
          <w:szCs w:val="24"/>
        </w:rPr>
      </w:pPr>
    </w:p>
    <w:p w:rsidR="00686F72" w:rsidRPr="003975CA" w:rsidRDefault="00686F72" w:rsidP="003975CA">
      <w:pPr>
        <w:ind w:left="360"/>
        <w:rPr>
          <w:rFonts w:ascii="Arial" w:hAnsi="Arial" w:cs="Arial"/>
          <w:sz w:val="24"/>
          <w:szCs w:val="24"/>
        </w:rPr>
      </w:pPr>
    </w:p>
    <w:p w:rsidR="003A4325" w:rsidRDefault="003A4325" w:rsidP="003A43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4325">
        <w:rPr>
          <w:rFonts w:ascii="Arial" w:hAnsi="Arial" w:cs="Arial"/>
          <w:b/>
          <w:sz w:val="24"/>
          <w:szCs w:val="24"/>
        </w:rPr>
        <w:t>Challenge budget</w:t>
      </w:r>
    </w:p>
    <w:p w:rsidR="00927A35" w:rsidRDefault="00927A35" w:rsidP="00B143A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27A35" w:rsidRDefault="00927A35" w:rsidP="0018740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927A35">
        <w:rPr>
          <w:rFonts w:ascii="Arial" w:hAnsi="Arial" w:cs="Arial"/>
          <w:sz w:val="24"/>
          <w:szCs w:val="24"/>
        </w:rPr>
        <w:t>The initial budget was confirmed to be $</w:t>
      </w:r>
      <w:r w:rsidR="00187405">
        <w:rPr>
          <w:rFonts w:ascii="Arial" w:hAnsi="Arial" w:cs="Arial"/>
          <w:sz w:val="24"/>
          <w:szCs w:val="24"/>
        </w:rPr>
        <w:t>9</w:t>
      </w:r>
      <w:r w:rsidRPr="00927A35">
        <w:rPr>
          <w:rFonts w:ascii="Arial" w:hAnsi="Arial" w:cs="Arial"/>
          <w:sz w:val="24"/>
          <w:szCs w:val="24"/>
        </w:rPr>
        <w:t xml:space="preserve">00. </w:t>
      </w:r>
    </w:p>
    <w:p w:rsidR="00927A35" w:rsidRPr="00927A35" w:rsidRDefault="00927A35" w:rsidP="00B143A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7"/>
        <w:gridCol w:w="2322"/>
      </w:tblGrid>
      <w:tr w:rsidR="00B143A2" w:rsidTr="00927A35">
        <w:trPr>
          <w:trHeight w:val="276"/>
        </w:trPr>
        <w:tc>
          <w:tcPr>
            <w:tcW w:w="4327" w:type="dxa"/>
            <w:shd w:val="pct5" w:color="auto" w:fill="auto"/>
          </w:tcPr>
          <w:p w:rsidR="00B143A2" w:rsidRDefault="00B143A2" w:rsidP="00B143A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322" w:type="dxa"/>
            <w:shd w:val="pct5" w:color="auto" w:fill="auto"/>
          </w:tcPr>
          <w:p w:rsidR="00B143A2" w:rsidRDefault="00B143A2" w:rsidP="00B143A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B143A2" w:rsidTr="00927A35">
        <w:trPr>
          <w:trHeight w:val="276"/>
        </w:trPr>
        <w:tc>
          <w:tcPr>
            <w:tcW w:w="4327" w:type="dxa"/>
          </w:tcPr>
          <w:p w:rsidR="00B143A2" w:rsidRPr="00583D44" w:rsidRDefault="00583D44" w:rsidP="00B143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3D44">
              <w:rPr>
                <w:rFonts w:ascii="Arial" w:hAnsi="Arial" w:cs="Arial"/>
                <w:sz w:val="24"/>
                <w:szCs w:val="24"/>
              </w:rPr>
              <w:t>Marketing</w:t>
            </w:r>
          </w:p>
        </w:tc>
        <w:tc>
          <w:tcPr>
            <w:tcW w:w="2322" w:type="dxa"/>
          </w:tcPr>
          <w:p w:rsidR="00B143A2" w:rsidRPr="00583D44" w:rsidRDefault="00583D44" w:rsidP="00B143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3D44">
              <w:rPr>
                <w:rFonts w:ascii="Arial" w:hAnsi="Arial" w:cs="Arial"/>
                <w:sz w:val="24"/>
                <w:szCs w:val="24"/>
              </w:rPr>
              <w:t>$0</w:t>
            </w:r>
          </w:p>
        </w:tc>
      </w:tr>
      <w:tr w:rsidR="0099762F" w:rsidTr="00927A35">
        <w:trPr>
          <w:trHeight w:val="276"/>
        </w:trPr>
        <w:tc>
          <w:tcPr>
            <w:tcW w:w="4327" w:type="dxa"/>
          </w:tcPr>
          <w:p w:rsidR="0099762F" w:rsidRPr="00583D44" w:rsidRDefault="0099762F" w:rsidP="00B143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Pedometers x 40</w:t>
            </w:r>
          </w:p>
        </w:tc>
        <w:tc>
          <w:tcPr>
            <w:tcW w:w="2322" w:type="dxa"/>
          </w:tcPr>
          <w:p w:rsidR="0099762F" w:rsidRPr="00583D44" w:rsidRDefault="0099762F" w:rsidP="00B143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$120.00</w:t>
            </w:r>
          </w:p>
        </w:tc>
      </w:tr>
      <w:tr w:rsidR="0099762F" w:rsidTr="00927A35">
        <w:trPr>
          <w:trHeight w:val="276"/>
        </w:trPr>
        <w:tc>
          <w:tcPr>
            <w:tcW w:w="4327" w:type="dxa"/>
          </w:tcPr>
          <w:p w:rsidR="0099762F" w:rsidRDefault="00296FE2" w:rsidP="00B143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Rebel Sport Vouchers x 10</w:t>
            </w:r>
          </w:p>
        </w:tc>
        <w:tc>
          <w:tcPr>
            <w:tcW w:w="2322" w:type="dxa"/>
          </w:tcPr>
          <w:p w:rsidR="0099762F" w:rsidRDefault="00296FE2" w:rsidP="00296F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$200</w:t>
            </w:r>
            <w:r w:rsidR="009976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9762F" w:rsidTr="00927A35">
        <w:trPr>
          <w:trHeight w:val="276"/>
        </w:trPr>
        <w:tc>
          <w:tcPr>
            <w:tcW w:w="4327" w:type="dxa"/>
          </w:tcPr>
          <w:p w:rsidR="0099762F" w:rsidRDefault="0099762F" w:rsidP="00B143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Rebel Sport Nike Drink Bottles x 10</w:t>
            </w:r>
          </w:p>
        </w:tc>
        <w:tc>
          <w:tcPr>
            <w:tcW w:w="2322" w:type="dxa"/>
          </w:tcPr>
          <w:p w:rsidR="0099762F" w:rsidRDefault="0099762F" w:rsidP="00B143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$152.90</w:t>
            </w:r>
          </w:p>
        </w:tc>
      </w:tr>
      <w:tr w:rsidR="0099762F" w:rsidTr="00927A35">
        <w:trPr>
          <w:trHeight w:val="276"/>
        </w:trPr>
        <w:tc>
          <w:tcPr>
            <w:tcW w:w="4327" w:type="dxa"/>
          </w:tcPr>
          <w:p w:rsidR="0099762F" w:rsidRDefault="00187405" w:rsidP="00B143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Brita Filtered Drink Bottles x 10</w:t>
            </w:r>
          </w:p>
        </w:tc>
        <w:tc>
          <w:tcPr>
            <w:tcW w:w="2322" w:type="dxa"/>
          </w:tcPr>
          <w:p w:rsidR="0099762F" w:rsidRDefault="00187405" w:rsidP="00296FE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  <w:r w:rsidR="00296FE2">
              <w:rPr>
                <w:rFonts w:ascii="Arial" w:hAnsi="Arial" w:cs="Arial"/>
                <w:sz w:val="24"/>
                <w:szCs w:val="24"/>
              </w:rPr>
              <w:t>9.50</w:t>
            </w:r>
          </w:p>
        </w:tc>
      </w:tr>
      <w:tr w:rsidR="0099762F" w:rsidTr="00927A35">
        <w:trPr>
          <w:trHeight w:val="276"/>
        </w:trPr>
        <w:tc>
          <w:tcPr>
            <w:tcW w:w="4327" w:type="dxa"/>
          </w:tcPr>
          <w:p w:rsidR="0099762F" w:rsidRDefault="00187405" w:rsidP="00B143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Boxes x 4</w:t>
            </w:r>
          </w:p>
        </w:tc>
        <w:tc>
          <w:tcPr>
            <w:tcW w:w="2322" w:type="dxa"/>
          </w:tcPr>
          <w:p w:rsidR="0099762F" w:rsidRDefault="00296FE2" w:rsidP="00B143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$130.10</w:t>
            </w:r>
          </w:p>
        </w:tc>
      </w:tr>
      <w:tr w:rsidR="0099762F" w:rsidTr="00927A35">
        <w:trPr>
          <w:trHeight w:val="276"/>
        </w:trPr>
        <w:tc>
          <w:tcPr>
            <w:tcW w:w="4327" w:type="dxa"/>
          </w:tcPr>
          <w:p w:rsidR="0099762F" w:rsidRDefault="00187405" w:rsidP="00B143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Massage Vouchers x 5</w:t>
            </w:r>
          </w:p>
        </w:tc>
        <w:tc>
          <w:tcPr>
            <w:tcW w:w="2322" w:type="dxa"/>
          </w:tcPr>
          <w:p w:rsidR="0099762F" w:rsidRDefault="00187405" w:rsidP="00B143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$150.00</w:t>
            </w:r>
          </w:p>
        </w:tc>
      </w:tr>
      <w:tr w:rsidR="00187405" w:rsidRPr="00187405" w:rsidTr="00927A35">
        <w:trPr>
          <w:trHeight w:val="276"/>
        </w:trPr>
        <w:tc>
          <w:tcPr>
            <w:tcW w:w="4327" w:type="dxa"/>
          </w:tcPr>
          <w:p w:rsidR="00187405" w:rsidRPr="00187405" w:rsidRDefault="00187405" w:rsidP="00B143A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87405">
              <w:rPr>
                <w:rFonts w:ascii="Arial" w:hAnsi="Arial" w:cs="Arial"/>
                <w:b/>
                <w:sz w:val="24"/>
                <w:szCs w:val="24"/>
              </w:rPr>
              <w:t>Total Expenditure</w:t>
            </w:r>
          </w:p>
        </w:tc>
        <w:tc>
          <w:tcPr>
            <w:tcW w:w="2322" w:type="dxa"/>
          </w:tcPr>
          <w:p w:rsidR="00187405" w:rsidRPr="00187405" w:rsidRDefault="00F11CA7" w:rsidP="00B143A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$912.50</w:t>
            </w:r>
          </w:p>
        </w:tc>
      </w:tr>
    </w:tbl>
    <w:p w:rsidR="001F3ACF" w:rsidRPr="00E37443" w:rsidRDefault="001F3ACF" w:rsidP="00B143A2">
      <w:pPr>
        <w:pStyle w:val="ListParagraph"/>
        <w:ind w:left="360"/>
        <w:rPr>
          <w:rFonts w:ascii="Arial" w:hAnsi="Arial" w:cs="Arial"/>
          <w:b/>
          <w:sz w:val="24"/>
          <w:szCs w:val="24"/>
          <w:highlight w:val="yellow"/>
        </w:rPr>
      </w:pPr>
    </w:p>
    <w:p w:rsidR="003A4325" w:rsidRPr="00DF1301" w:rsidRDefault="003A4325" w:rsidP="003A43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F1301">
        <w:rPr>
          <w:rFonts w:ascii="Arial" w:hAnsi="Arial" w:cs="Arial"/>
          <w:b/>
          <w:sz w:val="24"/>
          <w:szCs w:val="24"/>
        </w:rPr>
        <w:t>Challenge results and evaluation</w:t>
      </w:r>
    </w:p>
    <w:p w:rsidR="00590647" w:rsidRPr="00DF1301" w:rsidRDefault="00590647" w:rsidP="00387EDB">
      <w:pPr>
        <w:ind w:left="426"/>
        <w:rPr>
          <w:rFonts w:ascii="Arial" w:hAnsi="Arial" w:cs="Arial"/>
          <w:sz w:val="24"/>
          <w:szCs w:val="24"/>
        </w:rPr>
      </w:pPr>
      <w:r w:rsidRPr="00DF1301">
        <w:rPr>
          <w:rFonts w:ascii="Arial" w:hAnsi="Arial" w:cs="Arial"/>
          <w:sz w:val="24"/>
          <w:szCs w:val="24"/>
        </w:rPr>
        <w:t>The challenge was well supported, with the following results</w:t>
      </w:r>
      <w:r w:rsidR="007275EC" w:rsidRPr="00DF1301">
        <w:rPr>
          <w:rFonts w:ascii="Arial" w:hAnsi="Arial" w:cs="Arial"/>
          <w:sz w:val="24"/>
          <w:szCs w:val="24"/>
        </w:rPr>
        <w:t>;</w:t>
      </w:r>
    </w:p>
    <w:p w:rsidR="00590647" w:rsidRPr="00DF1301" w:rsidRDefault="00590647" w:rsidP="00387EDB">
      <w:pPr>
        <w:ind w:left="426"/>
        <w:rPr>
          <w:rFonts w:ascii="Arial" w:hAnsi="Arial" w:cs="Arial"/>
          <w:sz w:val="24"/>
          <w:szCs w:val="24"/>
        </w:rPr>
      </w:pPr>
      <w:r w:rsidRPr="00DF1301">
        <w:rPr>
          <w:rFonts w:ascii="Arial" w:hAnsi="Arial" w:cs="Arial"/>
          <w:b/>
          <w:i/>
          <w:sz w:val="24"/>
          <w:szCs w:val="24"/>
        </w:rPr>
        <w:t>Total partic</w:t>
      </w:r>
      <w:r w:rsidR="00357862" w:rsidRPr="00DF1301">
        <w:rPr>
          <w:rFonts w:ascii="Arial" w:hAnsi="Arial" w:cs="Arial"/>
          <w:b/>
          <w:i/>
          <w:sz w:val="24"/>
          <w:szCs w:val="24"/>
        </w:rPr>
        <w:t>i</w:t>
      </w:r>
      <w:r w:rsidRPr="00DF1301">
        <w:rPr>
          <w:rFonts w:ascii="Arial" w:hAnsi="Arial" w:cs="Arial"/>
          <w:b/>
          <w:i/>
          <w:sz w:val="24"/>
          <w:szCs w:val="24"/>
        </w:rPr>
        <w:t>pants:</w:t>
      </w:r>
      <w:r w:rsidR="00187405" w:rsidRPr="00DF1301">
        <w:rPr>
          <w:rFonts w:ascii="Arial" w:hAnsi="Arial" w:cs="Arial"/>
          <w:sz w:val="24"/>
          <w:szCs w:val="24"/>
        </w:rPr>
        <w:t xml:space="preserve"> </w:t>
      </w:r>
      <w:r w:rsidR="00DF1301">
        <w:rPr>
          <w:rFonts w:ascii="Arial" w:hAnsi="Arial" w:cs="Arial"/>
          <w:sz w:val="24"/>
          <w:szCs w:val="24"/>
        </w:rPr>
        <w:t xml:space="preserve">  152</w:t>
      </w:r>
    </w:p>
    <w:p w:rsidR="00590647" w:rsidRPr="00DF1301" w:rsidRDefault="00590647" w:rsidP="00387EDB">
      <w:pPr>
        <w:ind w:left="426"/>
        <w:rPr>
          <w:rFonts w:ascii="Arial" w:hAnsi="Arial" w:cs="Arial"/>
          <w:sz w:val="24"/>
          <w:szCs w:val="24"/>
        </w:rPr>
      </w:pPr>
      <w:r w:rsidRPr="00DF1301">
        <w:rPr>
          <w:rFonts w:ascii="Arial" w:hAnsi="Arial" w:cs="Arial"/>
          <w:b/>
          <w:i/>
          <w:sz w:val="24"/>
          <w:szCs w:val="24"/>
        </w:rPr>
        <w:t>Total steps walked:</w:t>
      </w:r>
      <w:r w:rsidR="00187405" w:rsidRPr="00DF1301">
        <w:rPr>
          <w:rFonts w:ascii="Arial" w:hAnsi="Arial" w:cs="Arial"/>
          <w:sz w:val="24"/>
          <w:szCs w:val="24"/>
        </w:rPr>
        <w:t xml:space="preserve"> </w:t>
      </w:r>
      <w:r w:rsidR="00DF1301">
        <w:rPr>
          <w:rFonts w:ascii="Arial" w:hAnsi="Arial" w:cs="Arial"/>
          <w:sz w:val="24"/>
          <w:szCs w:val="24"/>
        </w:rPr>
        <w:t xml:space="preserve"> </w:t>
      </w:r>
      <w:r w:rsidR="00304850" w:rsidRPr="00DF1301">
        <w:rPr>
          <w:rFonts w:ascii="Arial" w:hAnsi="Arial" w:cs="Arial"/>
        </w:rPr>
        <w:t>42,570,795</w:t>
      </w:r>
    </w:p>
    <w:p w:rsidR="00590647" w:rsidRPr="00DF1301" w:rsidRDefault="00590647" w:rsidP="00387EDB">
      <w:pPr>
        <w:ind w:left="426"/>
        <w:rPr>
          <w:rFonts w:ascii="Arial" w:hAnsi="Arial" w:cs="Arial"/>
          <w:b/>
          <w:sz w:val="24"/>
          <w:szCs w:val="24"/>
        </w:rPr>
      </w:pPr>
      <w:r w:rsidRPr="00DF1301">
        <w:rPr>
          <w:rFonts w:ascii="Arial" w:hAnsi="Arial" w:cs="Arial"/>
          <w:b/>
          <w:i/>
          <w:sz w:val="24"/>
          <w:szCs w:val="24"/>
        </w:rPr>
        <w:t>Total distance covered</w:t>
      </w:r>
      <w:r w:rsidR="007275EC" w:rsidRPr="00DF1301">
        <w:rPr>
          <w:rFonts w:ascii="Arial" w:hAnsi="Arial" w:cs="Arial"/>
          <w:b/>
          <w:i/>
          <w:sz w:val="24"/>
          <w:szCs w:val="24"/>
        </w:rPr>
        <w:t>:</w:t>
      </w:r>
      <w:r w:rsidR="00187405" w:rsidRPr="00DF1301">
        <w:rPr>
          <w:rFonts w:ascii="Arial" w:hAnsi="Arial" w:cs="Arial"/>
          <w:b/>
          <w:sz w:val="24"/>
          <w:szCs w:val="24"/>
        </w:rPr>
        <w:t xml:space="preserve"> </w:t>
      </w:r>
      <w:r w:rsidR="00326369">
        <w:rPr>
          <w:rFonts w:ascii="Arial" w:hAnsi="Arial" w:cs="Arial"/>
          <w:b/>
          <w:sz w:val="24"/>
          <w:szCs w:val="24"/>
        </w:rPr>
        <w:t>42,571 Km</w:t>
      </w:r>
    </w:p>
    <w:p w:rsidR="00590647" w:rsidRDefault="00590647" w:rsidP="00387EDB">
      <w:pPr>
        <w:ind w:left="426"/>
        <w:rPr>
          <w:rFonts w:ascii="Arial" w:hAnsi="Arial" w:cs="Arial"/>
          <w:sz w:val="24"/>
          <w:szCs w:val="24"/>
        </w:rPr>
      </w:pPr>
      <w:r w:rsidRPr="00DF1301">
        <w:rPr>
          <w:rFonts w:ascii="Arial" w:hAnsi="Arial" w:cs="Arial"/>
          <w:b/>
          <w:i/>
          <w:sz w:val="24"/>
          <w:szCs w:val="24"/>
        </w:rPr>
        <w:t>Final location (whole group):</w:t>
      </w:r>
      <w:r w:rsidR="00DF1301" w:rsidRPr="00DF1301">
        <w:rPr>
          <w:rFonts w:ascii="Arial" w:hAnsi="Arial" w:cs="Arial"/>
        </w:rPr>
        <w:t xml:space="preserve"> Whole group went around in the world in steps. We</w:t>
      </w:r>
      <w:r w:rsidR="00DF1301">
        <w:rPr>
          <w:rFonts w:ascii="Arial" w:hAnsi="Arial" w:cs="Arial"/>
        </w:rPr>
        <w:t xml:space="preserve"> completed the lap and started on our second lap just passing New Zealand!!</w:t>
      </w:r>
    </w:p>
    <w:p w:rsidR="00DF1301" w:rsidRPr="00C4281B" w:rsidRDefault="00590647" w:rsidP="00C4281B">
      <w:pPr>
        <w:ind w:left="426"/>
        <w:rPr>
          <w:rFonts w:ascii="Arial" w:hAnsi="Arial" w:cs="Arial"/>
          <w:sz w:val="24"/>
          <w:szCs w:val="24"/>
        </w:rPr>
      </w:pPr>
      <w:r w:rsidRPr="00DF1301">
        <w:rPr>
          <w:rFonts w:ascii="Arial" w:hAnsi="Arial" w:cs="Arial"/>
          <w:b/>
          <w:i/>
          <w:sz w:val="24"/>
          <w:szCs w:val="24"/>
        </w:rPr>
        <w:t>Top team distance:</w:t>
      </w:r>
      <w:r w:rsidR="00DF1301">
        <w:rPr>
          <w:rFonts w:ascii="Arial" w:hAnsi="Arial" w:cs="Arial"/>
          <w:sz w:val="24"/>
          <w:szCs w:val="24"/>
        </w:rPr>
        <w:t xml:space="preserve">      2,434,873 </w:t>
      </w:r>
      <w:r w:rsidR="008A30E5">
        <w:rPr>
          <w:rFonts w:ascii="Arial" w:hAnsi="Arial" w:cs="Arial"/>
          <w:sz w:val="24"/>
          <w:szCs w:val="24"/>
        </w:rPr>
        <w:t>(steps)</w:t>
      </w:r>
    </w:p>
    <w:tbl>
      <w:tblPr>
        <w:tblW w:w="497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504"/>
        <w:gridCol w:w="613"/>
      </w:tblGrid>
      <w:tr w:rsidR="00315375" w:rsidRPr="00315375" w:rsidTr="00E4746F">
        <w:trPr>
          <w:trHeight w:val="300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1301" w:rsidRPr="00315375" w:rsidRDefault="00DF13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1301" w:rsidRPr="00315375" w:rsidRDefault="00DF1301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1301" w:rsidRPr="00315375" w:rsidRDefault="00DF13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C4281B" w:rsidRPr="00C4281B" w:rsidRDefault="00C4281B" w:rsidP="00C4281B">
      <w:pPr>
        <w:ind w:left="426"/>
        <w:rPr>
          <w:rFonts w:ascii="Arial" w:hAnsi="Arial" w:cs="Arial"/>
          <w:sz w:val="24"/>
          <w:szCs w:val="24"/>
        </w:rPr>
        <w:sectPr w:rsidR="00C4281B" w:rsidRPr="00C4281B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137A" w:rsidRPr="00DF1301" w:rsidRDefault="0077137A" w:rsidP="0077137A">
      <w:pPr>
        <w:ind w:left="426"/>
        <w:rPr>
          <w:rFonts w:ascii="Arial" w:hAnsi="Arial" w:cs="Arial"/>
          <w:sz w:val="24"/>
          <w:szCs w:val="24"/>
        </w:rPr>
      </w:pPr>
      <w:r w:rsidRPr="00DF1301">
        <w:rPr>
          <w:rFonts w:ascii="Arial" w:hAnsi="Arial" w:cs="Arial"/>
          <w:sz w:val="24"/>
          <w:szCs w:val="24"/>
        </w:rPr>
        <w:lastRenderedPageBreak/>
        <w:t>The below maps demonstrate the final location of the individual teams as well as the entire group</w:t>
      </w:r>
    </w:p>
    <w:p w:rsidR="00590647" w:rsidRPr="00DF1301" w:rsidRDefault="00590647" w:rsidP="00387EDB">
      <w:pPr>
        <w:ind w:left="426"/>
        <w:rPr>
          <w:rFonts w:ascii="Arial" w:hAnsi="Arial" w:cs="Arial"/>
          <w:i/>
          <w:sz w:val="24"/>
          <w:szCs w:val="24"/>
        </w:rPr>
      </w:pPr>
      <w:r w:rsidRPr="00DF1301">
        <w:rPr>
          <w:rFonts w:ascii="Arial" w:hAnsi="Arial" w:cs="Arial"/>
          <w:i/>
          <w:sz w:val="24"/>
          <w:szCs w:val="24"/>
        </w:rPr>
        <w:t>Final location map (whole group)</w:t>
      </w:r>
    </w:p>
    <w:p w:rsidR="00304850" w:rsidRDefault="00304850" w:rsidP="00304850">
      <w:pPr>
        <w:rPr>
          <w:rFonts w:ascii="Arial" w:hAnsi="Arial" w:cs="Arial"/>
          <w:sz w:val="24"/>
          <w:szCs w:val="24"/>
        </w:rPr>
      </w:pPr>
      <w:r w:rsidRPr="00DF1301">
        <w:rPr>
          <w:rFonts w:ascii="Arial" w:hAnsi="Arial" w:cs="Arial"/>
          <w:sz w:val="24"/>
          <w:szCs w:val="24"/>
        </w:rPr>
        <w:t xml:space="preserve">Team Boroondara </w:t>
      </w:r>
      <w:r w:rsidR="008A30E5">
        <w:rPr>
          <w:rFonts w:ascii="Arial" w:hAnsi="Arial" w:cs="Arial"/>
          <w:sz w:val="24"/>
          <w:szCs w:val="24"/>
        </w:rPr>
        <w:t>set</w:t>
      </w:r>
      <w:r w:rsidR="008A30E5" w:rsidRPr="00DF1301">
        <w:rPr>
          <w:rFonts w:ascii="Arial" w:hAnsi="Arial" w:cs="Arial"/>
          <w:sz w:val="24"/>
          <w:szCs w:val="24"/>
        </w:rPr>
        <w:t xml:space="preserve"> </w:t>
      </w:r>
      <w:r w:rsidRPr="00DF1301">
        <w:rPr>
          <w:rFonts w:ascii="Arial" w:hAnsi="Arial" w:cs="Arial"/>
          <w:sz w:val="24"/>
          <w:szCs w:val="24"/>
        </w:rPr>
        <w:t>a challenge to complete a lap around in the world. We completed the lap and started on our second lap just passing New Zealand!! 152 participants walked 42,570,795 steps</w:t>
      </w:r>
      <w:r w:rsidR="008A30E5">
        <w:rPr>
          <w:rFonts w:ascii="Arial" w:hAnsi="Arial" w:cs="Arial"/>
          <w:sz w:val="24"/>
          <w:szCs w:val="24"/>
        </w:rPr>
        <w:t>.</w:t>
      </w:r>
      <w:r w:rsidRPr="00DF1301">
        <w:rPr>
          <w:rFonts w:ascii="Arial" w:hAnsi="Arial" w:cs="Arial"/>
          <w:sz w:val="24"/>
          <w:szCs w:val="24"/>
        </w:rPr>
        <w:t xml:space="preserve"> </w:t>
      </w:r>
      <w:r w:rsidR="008A30E5">
        <w:rPr>
          <w:rFonts w:ascii="Arial" w:hAnsi="Arial" w:cs="Arial"/>
          <w:sz w:val="24"/>
          <w:szCs w:val="24"/>
        </w:rPr>
        <w:t>S</w:t>
      </w:r>
      <w:r w:rsidRPr="00DF1301">
        <w:rPr>
          <w:rFonts w:ascii="Arial" w:hAnsi="Arial" w:cs="Arial"/>
          <w:sz w:val="24"/>
          <w:szCs w:val="24"/>
        </w:rPr>
        <w:t>ee the world map below:</w:t>
      </w:r>
    </w:p>
    <w:p w:rsidR="00DF1301" w:rsidRPr="00DF1301" w:rsidRDefault="00DF1301" w:rsidP="00304850">
      <w:pPr>
        <w:rPr>
          <w:rFonts w:ascii="Arial" w:hAnsi="Arial" w:cs="Arial"/>
          <w:sz w:val="24"/>
          <w:szCs w:val="24"/>
        </w:rPr>
      </w:pPr>
    </w:p>
    <w:p w:rsidR="00304850" w:rsidRDefault="00304850" w:rsidP="00304850">
      <w:pPr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>
            <wp:extent cx="5972175" cy="3147290"/>
            <wp:effectExtent l="0" t="0" r="0" b="0"/>
            <wp:docPr id="9" name="Picture 9" descr="cid:image007.jpg@01D2C357.8A86B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2C357.8A86B2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50" w:rsidRDefault="00304850" w:rsidP="00304850">
      <w:pPr>
        <w:rPr>
          <w:rFonts w:ascii="Calibri" w:hAnsi="Calibri" w:cs="Times New Roman"/>
          <w:color w:val="1F497D"/>
        </w:rPr>
      </w:pPr>
      <w:r w:rsidRPr="00DF1301">
        <w:rPr>
          <w:rFonts w:ascii="Arial" w:hAnsi="Arial" w:cs="Arial"/>
          <w:sz w:val="24"/>
          <w:szCs w:val="24"/>
        </w:rPr>
        <w:lastRenderedPageBreak/>
        <w:t xml:space="preserve">The pins </w:t>
      </w:r>
      <w:proofErr w:type="gramStart"/>
      <w:r w:rsidRPr="00DF1301">
        <w:rPr>
          <w:rFonts w:ascii="Arial" w:hAnsi="Arial" w:cs="Arial"/>
          <w:sz w:val="24"/>
          <w:szCs w:val="24"/>
        </w:rPr>
        <w:t>represent  week</w:t>
      </w:r>
      <w:proofErr w:type="gramEnd"/>
      <w:r w:rsidRPr="00DF1301">
        <w:rPr>
          <w:rFonts w:ascii="Arial" w:hAnsi="Arial" w:cs="Arial"/>
          <w:sz w:val="24"/>
          <w:szCs w:val="24"/>
        </w:rPr>
        <w:t xml:space="preserve"> </w:t>
      </w:r>
      <w:r w:rsidR="0075431D">
        <w:rPr>
          <w:rFonts w:ascii="Arial" w:hAnsi="Arial" w:cs="Arial"/>
          <w:sz w:val="24"/>
          <w:szCs w:val="24"/>
        </w:rPr>
        <w:t xml:space="preserve">4 (final week) </w:t>
      </w:r>
      <w:r w:rsidRPr="00DF1301">
        <w:rPr>
          <w:rFonts w:ascii="Arial" w:hAnsi="Arial" w:cs="Arial"/>
          <w:sz w:val="24"/>
          <w:szCs w:val="24"/>
        </w:rPr>
        <w:t>of the challenge!</w:t>
      </w:r>
      <w:r>
        <w:rPr>
          <w:noProof/>
          <w:lang w:eastAsia="en-AU"/>
        </w:rPr>
        <w:drawing>
          <wp:inline distT="0" distB="0" distL="0" distR="0">
            <wp:extent cx="6021004" cy="4276139"/>
            <wp:effectExtent l="0" t="0" r="0" b="0"/>
            <wp:docPr id="11" name="Picture 11" descr="cid:image008.png@01D2C356.54F96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png@01D2C356.54F965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66" cy="42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47" w:rsidRDefault="00590647" w:rsidP="00387EDB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completion of the challenge a survey was sent around to all participants. A total of </w:t>
      </w:r>
      <w:r w:rsidR="00686F72">
        <w:rPr>
          <w:rFonts w:ascii="Arial" w:hAnsi="Arial" w:cs="Arial"/>
          <w:sz w:val="24"/>
          <w:szCs w:val="24"/>
        </w:rPr>
        <w:t>6</w:t>
      </w:r>
      <w:r w:rsidR="0035786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people completed this survey and a detailed summary of the results is included as </w:t>
      </w:r>
      <w:r w:rsidR="005C415D">
        <w:rPr>
          <w:rFonts w:ascii="Arial" w:hAnsi="Arial" w:cs="Arial"/>
          <w:b/>
          <w:sz w:val="24"/>
          <w:szCs w:val="24"/>
        </w:rPr>
        <w:t>Attachment 1</w:t>
      </w:r>
      <w:r>
        <w:rPr>
          <w:rFonts w:ascii="Arial" w:hAnsi="Arial" w:cs="Arial"/>
          <w:sz w:val="24"/>
          <w:szCs w:val="24"/>
        </w:rPr>
        <w:t>. The main highlights were;</w:t>
      </w:r>
    </w:p>
    <w:p w:rsidR="00E21A7D" w:rsidRPr="00315375" w:rsidRDefault="00E21A7D" w:rsidP="00E068B7">
      <w:pPr>
        <w:ind w:left="426" w:firstLine="294"/>
        <w:rPr>
          <w:rFonts w:ascii="Arial" w:hAnsi="Arial" w:cs="Arial"/>
          <w:b/>
          <w:i/>
          <w:sz w:val="24"/>
          <w:szCs w:val="24"/>
        </w:rPr>
      </w:pPr>
      <w:r w:rsidRPr="00315375">
        <w:rPr>
          <w:rFonts w:ascii="Arial" w:hAnsi="Arial" w:cs="Arial"/>
          <w:b/>
          <w:i/>
          <w:sz w:val="24"/>
          <w:szCs w:val="24"/>
        </w:rPr>
        <w:t>Fun, social and team building</w:t>
      </w:r>
    </w:p>
    <w:p w:rsidR="00DB2FD5" w:rsidRPr="00315375" w:rsidRDefault="00DB2FD5" w:rsidP="00DB2FD5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315375">
        <w:rPr>
          <w:rFonts w:ascii="Arial" w:hAnsi="Arial" w:cs="Arial"/>
          <w:sz w:val="24"/>
          <w:szCs w:val="24"/>
        </w:rPr>
        <w:t>Keep up the good work!  It's great to have initiatives running like this for staff morale.  It provides opportunity for collaboration, fun and networking.</w:t>
      </w:r>
    </w:p>
    <w:p w:rsidR="00DB2FD5" w:rsidRPr="00315375" w:rsidRDefault="00261B69" w:rsidP="00DB2FD5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315375">
        <w:rPr>
          <w:rFonts w:ascii="Arial" w:hAnsi="Arial" w:cs="Arial"/>
          <w:sz w:val="24"/>
          <w:szCs w:val="24"/>
        </w:rPr>
        <w:t>Team bonding.  Another way for the team members to collaborate</w:t>
      </w:r>
    </w:p>
    <w:p w:rsidR="00261B69" w:rsidRPr="00315375" w:rsidRDefault="00261B69" w:rsidP="00DB2FD5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315375">
        <w:rPr>
          <w:rFonts w:ascii="Arial" w:hAnsi="Arial" w:cs="Arial"/>
          <w:sz w:val="24"/>
          <w:szCs w:val="24"/>
        </w:rPr>
        <w:t>It kept me motivated to be active and pushing me to do more.</w:t>
      </w:r>
    </w:p>
    <w:p w:rsidR="00261B69" w:rsidRPr="00315375" w:rsidRDefault="00261B69" w:rsidP="00DB2FD5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315375">
        <w:rPr>
          <w:rFonts w:ascii="Arial" w:hAnsi="Arial" w:cs="Arial"/>
          <w:sz w:val="24"/>
          <w:szCs w:val="24"/>
        </w:rPr>
        <w:t>It was good to be able to work together with a team of co-workers.</w:t>
      </w:r>
    </w:p>
    <w:p w:rsidR="00261B69" w:rsidRPr="00315375" w:rsidRDefault="00261B69" w:rsidP="00DB2FD5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315375">
        <w:rPr>
          <w:rFonts w:ascii="Arial" w:hAnsi="Arial" w:cs="Arial"/>
          <w:sz w:val="24"/>
          <w:szCs w:val="24"/>
        </w:rPr>
        <w:t>Having a reason to get out of the office and go for a walk during the day. </w:t>
      </w:r>
    </w:p>
    <w:p w:rsidR="00870E42" w:rsidRDefault="00261B69" w:rsidP="00261B6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70E42">
        <w:rPr>
          <w:rFonts w:ascii="Arial" w:hAnsi="Arial" w:cs="Arial"/>
          <w:sz w:val="24"/>
          <w:szCs w:val="24"/>
        </w:rPr>
        <w:t>Good way to improve fitness in a team environment</w:t>
      </w:r>
    </w:p>
    <w:p w:rsidR="00261B69" w:rsidRPr="00870E42" w:rsidRDefault="00261B69" w:rsidP="00261B6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70E42">
        <w:rPr>
          <w:rFonts w:ascii="Arial" w:hAnsi="Arial" w:cs="Arial"/>
          <w:sz w:val="24"/>
          <w:szCs w:val="24"/>
        </w:rPr>
        <w:t xml:space="preserve">It's an enjoyable team </w:t>
      </w:r>
      <w:proofErr w:type="gramStart"/>
      <w:r w:rsidRPr="00870E42">
        <w:rPr>
          <w:rFonts w:ascii="Arial" w:hAnsi="Arial" w:cs="Arial"/>
          <w:sz w:val="24"/>
          <w:szCs w:val="24"/>
        </w:rPr>
        <w:t>project,</w:t>
      </w:r>
      <w:proofErr w:type="gramEnd"/>
      <w:r w:rsidRPr="00870E42">
        <w:rPr>
          <w:rFonts w:ascii="Arial" w:hAnsi="Arial" w:cs="Arial"/>
          <w:sz w:val="24"/>
          <w:szCs w:val="24"/>
        </w:rPr>
        <w:t xml:space="preserve"> it encourages us to exercise &amp; a bit of friendly rivalry never goes astray.</w:t>
      </w:r>
    </w:p>
    <w:p w:rsidR="00261B69" w:rsidRPr="00315375" w:rsidRDefault="00261B69" w:rsidP="00DB2FD5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315375">
        <w:rPr>
          <w:rFonts w:ascii="Arial" w:hAnsi="Arial" w:cs="Arial"/>
          <w:sz w:val="24"/>
          <w:szCs w:val="24"/>
        </w:rPr>
        <w:t>Team effort and support. Motivated you more to get involved and improve.</w:t>
      </w:r>
    </w:p>
    <w:p w:rsidR="00DB2FD5" w:rsidRDefault="00DB2FD5" w:rsidP="00DB2FD5">
      <w:pPr>
        <w:rPr>
          <w:rFonts w:ascii="Arial" w:hAnsi="Arial" w:cs="Arial"/>
          <w:i/>
          <w:sz w:val="24"/>
          <w:szCs w:val="24"/>
        </w:rPr>
      </w:pPr>
    </w:p>
    <w:p w:rsidR="00DB2FD5" w:rsidRDefault="00DB2FD5" w:rsidP="00DB2FD5">
      <w:pPr>
        <w:rPr>
          <w:rFonts w:ascii="Arial" w:hAnsi="Arial" w:cs="Arial"/>
          <w:i/>
          <w:sz w:val="24"/>
          <w:szCs w:val="24"/>
        </w:rPr>
      </w:pPr>
    </w:p>
    <w:p w:rsidR="00870E42" w:rsidRPr="00DB2FD5" w:rsidRDefault="00870E42" w:rsidP="00DB2FD5">
      <w:pPr>
        <w:rPr>
          <w:rFonts w:ascii="Arial" w:hAnsi="Arial" w:cs="Arial"/>
          <w:i/>
          <w:sz w:val="24"/>
          <w:szCs w:val="24"/>
        </w:rPr>
      </w:pPr>
      <w:bookmarkStart w:id="1" w:name="_GoBack"/>
      <w:bookmarkEnd w:id="1"/>
    </w:p>
    <w:p w:rsidR="000B5BB5" w:rsidRPr="00315375" w:rsidRDefault="000B5BB5" w:rsidP="00E068B7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en-AU"/>
        </w:rPr>
      </w:pPr>
      <w:r w:rsidRPr="00315375">
        <w:rPr>
          <w:rFonts w:ascii="Arial" w:eastAsia="Times New Roman" w:hAnsi="Arial" w:cs="Arial"/>
          <w:b/>
          <w:i/>
          <w:color w:val="000000"/>
          <w:sz w:val="24"/>
          <w:szCs w:val="24"/>
          <w:lang w:eastAsia="en-AU"/>
        </w:rPr>
        <w:lastRenderedPageBreak/>
        <w:t>Health benefits</w:t>
      </w:r>
    </w:p>
    <w:p w:rsidR="00261B69" w:rsidRDefault="00261B69" w:rsidP="00E068B7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</w:p>
    <w:p w:rsidR="00261B69" w:rsidRDefault="00261B69" w:rsidP="00261B69">
      <w:pPr>
        <w:pStyle w:val="BodyTex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61B69">
        <w:rPr>
          <w:rFonts w:ascii="Arial" w:hAnsi="Arial" w:cs="Arial"/>
          <w:sz w:val="24"/>
          <w:szCs w:val="24"/>
        </w:rPr>
        <w:t>made me more aware to move and get up from the desk more often throughout the challenge</w:t>
      </w:r>
    </w:p>
    <w:p w:rsidR="00261B69" w:rsidRPr="00933EA5" w:rsidRDefault="00261B69" w:rsidP="00261B69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933EA5">
        <w:rPr>
          <w:rFonts w:ascii="Arial" w:hAnsi="Arial" w:cs="Arial"/>
          <w:sz w:val="24"/>
          <w:szCs w:val="24"/>
        </w:rPr>
        <w:t>It pushed me to do more than I would normally do, which is great for my health and the teams' success.</w:t>
      </w:r>
    </w:p>
    <w:p w:rsidR="00261B69" w:rsidRPr="00261B69" w:rsidRDefault="00261B69" w:rsidP="00261B69">
      <w:pPr>
        <w:pStyle w:val="BodyTex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61B69">
        <w:rPr>
          <w:rFonts w:ascii="Arial" w:hAnsi="Arial" w:cs="Arial"/>
          <w:sz w:val="24"/>
          <w:szCs w:val="24"/>
        </w:rPr>
        <w:t>Watching and reflecting on the daily variations in steps taken </w:t>
      </w:r>
    </w:p>
    <w:p w:rsidR="00261B69" w:rsidRPr="00933EA5" w:rsidRDefault="00261B69" w:rsidP="00261B6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  <w:r w:rsidRPr="00261B69">
        <w:rPr>
          <w:rFonts w:ascii="Arial" w:hAnsi="Arial" w:cs="Arial"/>
          <w:sz w:val="24"/>
          <w:szCs w:val="24"/>
        </w:rPr>
        <w:t>Motivation to change habits, al</w:t>
      </w:r>
      <w:r w:rsidR="00202210">
        <w:rPr>
          <w:rFonts w:ascii="Arial" w:hAnsi="Arial" w:cs="Arial"/>
          <w:sz w:val="24"/>
          <w:szCs w:val="24"/>
        </w:rPr>
        <w:t>so estimates for comparative ex</w:t>
      </w:r>
      <w:r w:rsidRPr="00261B69">
        <w:rPr>
          <w:rFonts w:ascii="Arial" w:hAnsi="Arial" w:cs="Arial"/>
          <w:sz w:val="24"/>
          <w:szCs w:val="24"/>
        </w:rPr>
        <w:t>ercise i</w:t>
      </w:r>
      <w:r w:rsidR="00202210">
        <w:rPr>
          <w:rFonts w:ascii="Arial" w:hAnsi="Arial" w:cs="Arial"/>
          <w:sz w:val="24"/>
          <w:szCs w:val="24"/>
        </w:rPr>
        <w:t>.</w:t>
      </w:r>
      <w:r w:rsidRPr="00261B69">
        <w:rPr>
          <w:rFonts w:ascii="Arial" w:hAnsi="Arial" w:cs="Arial"/>
          <w:sz w:val="24"/>
          <w:szCs w:val="24"/>
        </w:rPr>
        <w:t>e. swimming </w:t>
      </w:r>
    </w:p>
    <w:p w:rsidR="00933EA5" w:rsidRDefault="00933EA5" w:rsidP="00933EA5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</w:p>
    <w:p w:rsidR="00933EA5" w:rsidRPr="00933EA5" w:rsidRDefault="00933EA5" w:rsidP="00933EA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933EA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Could healthy habits and walking challenge be combined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as the health benefits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overlap</w:t>
      </w:r>
      <w:r w:rsidRPr="00933EA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  <w:proofErr w:type="gramEnd"/>
    </w:p>
    <w:p w:rsidR="00933EA5" w:rsidRPr="00933EA5" w:rsidRDefault="00933EA5" w:rsidP="00933EA5">
      <w:pPr>
        <w:pStyle w:val="ListParagraph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</w:p>
    <w:p w:rsidR="000B5BB5" w:rsidRPr="00E068B7" w:rsidRDefault="000B5BB5" w:rsidP="00E068B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931836" w:rsidRPr="00315375" w:rsidRDefault="00931836" w:rsidP="00931836">
      <w:pPr>
        <w:spacing w:after="0" w:line="240" w:lineRule="auto"/>
        <w:ind w:left="720"/>
        <w:rPr>
          <w:rFonts w:ascii="Arial" w:eastAsia="Times New Roman" w:hAnsi="Arial" w:cs="Arial"/>
          <w:b/>
          <w:i/>
          <w:color w:val="000000"/>
          <w:sz w:val="24"/>
          <w:szCs w:val="24"/>
          <w:lang w:eastAsia="en-AU"/>
        </w:rPr>
      </w:pPr>
      <w:r w:rsidRPr="00315375">
        <w:rPr>
          <w:rFonts w:ascii="Arial" w:eastAsia="Times New Roman" w:hAnsi="Arial" w:cs="Arial"/>
          <w:b/>
          <w:i/>
          <w:color w:val="000000"/>
          <w:sz w:val="24"/>
          <w:szCs w:val="24"/>
          <w:lang w:eastAsia="en-AU"/>
        </w:rPr>
        <w:t>Other</w:t>
      </w:r>
      <w:r w:rsidR="005E0888" w:rsidRPr="00315375">
        <w:rPr>
          <w:rFonts w:ascii="Arial" w:eastAsia="Times New Roman" w:hAnsi="Arial" w:cs="Arial"/>
          <w:b/>
          <w:i/>
          <w:color w:val="000000"/>
          <w:sz w:val="24"/>
          <w:szCs w:val="24"/>
          <w:lang w:eastAsia="en-AU"/>
        </w:rPr>
        <w:t xml:space="preserve"> key points</w:t>
      </w:r>
    </w:p>
    <w:p w:rsidR="00261B69" w:rsidRDefault="00261B69" w:rsidP="00931836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</w:p>
    <w:p w:rsidR="00261B69" w:rsidRPr="00315375" w:rsidRDefault="00315375" w:rsidP="00261B6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</w:rPr>
        <w:t>“</w:t>
      </w:r>
      <w:r w:rsidR="00261B69" w:rsidRPr="00315375">
        <w:rPr>
          <w:rFonts w:ascii="Arial" w:hAnsi="Arial" w:cs="Arial"/>
          <w:sz w:val="24"/>
          <w:szCs w:val="24"/>
        </w:rPr>
        <w:t xml:space="preserve">Not </w:t>
      </w:r>
      <w:proofErr w:type="gramStart"/>
      <w:r w:rsidR="00261B69" w:rsidRPr="00315375">
        <w:rPr>
          <w:rFonts w:ascii="Arial" w:hAnsi="Arial" w:cs="Arial"/>
          <w:sz w:val="24"/>
          <w:szCs w:val="24"/>
        </w:rPr>
        <w:t>be</w:t>
      </w:r>
      <w:proofErr w:type="gramEnd"/>
      <w:r w:rsidR="00261B69" w:rsidRPr="00315375">
        <w:rPr>
          <w:rFonts w:ascii="Arial" w:hAnsi="Arial" w:cs="Arial"/>
          <w:sz w:val="24"/>
          <w:szCs w:val="24"/>
        </w:rPr>
        <w:t xml:space="preserve"> so close to the healthy habits challenge</w:t>
      </w:r>
      <w:r>
        <w:rPr>
          <w:rFonts w:ascii="Arial" w:hAnsi="Arial" w:cs="Arial"/>
          <w:sz w:val="24"/>
          <w:szCs w:val="24"/>
        </w:rPr>
        <w:t>”</w:t>
      </w:r>
      <w:r w:rsidR="00261B69" w:rsidRPr="00315375">
        <w:rPr>
          <w:rFonts w:ascii="Arial" w:hAnsi="Arial" w:cs="Arial"/>
          <w:sz w:val="24"/>
          <w:szCs w:val="24"/>
        </w:rPr>
        <w:t>?</w:t>
      </w:r>
    </w:p>
    <w:p w:rsidR="00315375" w:rsidRPr="00315375" w:rsidRDefault="00315375" w:rsidP="00315375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</w:p>
    <w:p w:rsidR="00261B69" w:rsidRPr="00315375" w:rsidRDefault="00315375" w:rsidP="00261B6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 w:rsidR="00261B69" w:rsidRPr="00315375">
        <w:rPr>
          <w:rFonts w:ascii="Arial" w:hAnsi="Arial" w:cs="Arial"/>
          <w:sz w:val="24"/>
          <w:szCs w:val="24"/>
        </w:rPr>
        <w:t>get</w:t>
      </w:r>
      <w:proofErr w:type="gramEnd"/>
      <w:r w:rsidR="00261B69" w:rsidRPr="00315375">
        <w:rPr>
          <w:rFonts w:ascii="Arial" w:hAnsi="Arial" w:cs="Arial"/>
          <w:sz w:val="24"/>
          <w:szCs w:val="24"/>
        </w:rPr>
        <w:t xml:space="preserve"> decent pedometers - scrap the prizes...there were so many prizes but if the pedometers don't work correctly then it</w:t>
      </w:r>
      <w:r w:rsidR="006D011A">
        <w:rPr>
          <w:rFonts w:ascii="Arial" w:hAnsi="Arial" w:cs="Arial"/>
          <w:sz w:val="24"/>
          <w:szCs w:val="24"/>
        </w:rPr>
        <w:t>’</w:t>
      </w:r>
      <w:r w:rsidR="00261B69" w:rsidRPr="00315375">
        <w:rPr>
          <w:rFonts w:ascii="Arial" w:hAnsi="Arial" w:cs="Arial"/>
          <w:sz w:val="24"/>
          <w:szCs w:val="24"/>
        </w:rPr>
        <w:t xml:space="preserve">s a guessing game.  </w:t>
      </w:r>
      <w:proofErr w:type="spellStart"/>
      <w:proofErr w:type="gramStart"/>
      <w:r w:rsidR="00261B69" w:rsidRPr="00315375">
        <w:rPr>
          <w:rFonts w:ascii="Arial" w:hAnsi="Arial" w:cs="Arial"/>
          <w:sz w:val="24"/>
          <w:szCs w:val="24"/>
        </w:rPr>
        <w:t>i'd</w:t>
      </w:r>
      <w:proofErr w:type="spellEnd"/>
      <w:proofErr w:type="gramEnd"/>
      <w:r w:rsidR="00261B69" w:rsidRPr="00315375">
        <w:rPr>
          <w:rFonts w:ascii="Arial" w:hAnsi="Arial" w:cs="Arial"/>
          <w:sz w:val="24"/>
          <w:szCs w:val="24"/>
        </w:rPr>
        <w:t xml:space="preserve"> rather have a pedometer to keep using after challenge is over, but the $2 crap fell apart day 1. </w:t>
      </w:r>
      <w:r>
        <w:rPr>
          <w:rFonts w:ascii="Arial" w:hAnsi="Arial" w:cs="Arial"/>
          <w:sz w:val="24"/>
          <w:szCs w:val="24"/>
        </w:rPr>
        <w:t>“</w:t>
      </w:r>
    </w:p>
    <w:p w:rsidR="00315375" w:rsidRPr="00315375" w:rsidRDefault="00315375" w:rsidP="00315375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</w:p>
    <w:p w:rsidR="00315375" w:rsidRPr="00315375" w:rsidRDefault="00315375" w:rsidP="00315375">
      <w:pPr>
        <w:pStyle w:val="BodyTex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15375">
        <w:rPr>
          <w:rFonts w:ascii="Arial" w:hAnsi="Arial" w:cs="Arial"/>
          <w:sz w:val="24"/>
          <w:szCs w:val="24"/>
        </w:rPr>
        <w:t>do not introduce other methods of exercise - base this on actual walking</w:t>
      </w:r>
      <w:r>
        <w:rPr>
          <w:rFonts w:ascii="Arial" w:hAnsi="Arial" w:cs="Arial"/>
          <w:sz w:val="24"/>
          <w:szCs w:val="24"/>
        </w:rPr>
        <w:t>”</w:t>
      </w:r>
    </w:p>
    <w:p w:rsidR="00315375" w:rsidRPr="006D011A" w:rsidRDefault="006D011A" w:rsidP="006D011A">
      <w:pPr>
        <w:pStyle w:val="BodyTex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6D011A">
        <w:rPr>
          <w:rFonts w:ascii="Arial" w:hAnsi="Arial" w:cs="Arial"/>
          <w:sz w:val="24"/>
          <w:szCs w:val="24"/>
        </w:rPr>
        <w:t>I think a lot of people got frustrated with the old pedometers and so dropped out/stop</w:t>
      </w:r>
      <w:r>
        <w:rPr>
          <w:rFonts w:ascii="Arial" w:hAnsi="Arial" w:cs="Arial"/>
          <w:sz w:val="24"/>
          <w:szCs w:val="24"/>
        </w:rPr>
        <w:t>ped recording their steps”.</w:t>
      </w:r>
    </w:p>
    <w:p w:rsidR="00261B69" w:rsidRPr="00933EA5" w:rsidRDefault="006D011A" w:rsidP="00261B6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</w:rPr>
        <w:t>“Go longer than a month”.</w:t>
      </w:r>
    </w:p>
    <w:p w:rsidR="00933EA5" w:rsidRPr="00933EA5" w:rsidRDefault="00933EA5" w:rsidP="00933EA5">
      <w:pPr>
        <w:spacing w:after="0" w:line="240" w:lineRule="auto"/>
        <w:ind w:left="360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</w:p>
    <w:p w:rsidR="006D011A" w:rsidRPr="00933EA5" w:rsidRDefault="006D011A" w:rsidP="00261B6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</w:rPr>
        <w:t>“</w:t>
      </w:r>
      <w:r w:rsidRPr="006D011A">
        <w:rPr>
          <w:rFonts w:ascii="Arial" w:hAnsi="Arial" w:cs="Arial"/>
          <w:sz w:val="24"/>
          <w:szCs w:val="24"/>
        </w:rPr>
        <w:t>Reliability of pedometers</w:t>
      </w:r>
      <w:r>
        <w:rPr>
          <w:rFonts w:ascii="Arial" w:hAnsi="Arial" w:cs="Arial"/>
          <w:sz w:val="24"/>
          <w:szCs w:val="24"/>
        </w:rPr>
        <w:t>”</w:t>
      </w:r>
      <w:r w:rsidRPr="006D011A">
        <w:rPr>
          <w:rFonts w:ascii="Arial" w:hAnsi="Arial" w:cs="Arial"/>
          <w:sz w:val="24"/>
          <w:szCs w:val="24"/>
        </w:rPr>
        <w:t>.</w:t>
      </w:r>
    </w:p>
    <w:p w:rsidR="00933EA5" w:rsidRPr="00933EA5" w:rsidRDefault="00933EA5" w:rsidP="00933EA5">
      <w:pPr>
        <w:pStyle w:val="ListParagraph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</w:p>
    <w:p w:rsidR="006D011A" w:rsidRPr="006D011A" w:rsidRDefault="006D011A" w:rsidP="00261B6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</w:rPr>
        <w:t>“</w:t>
      </w:r>
      <w:r w:rsidRPr="006D011A">
        <w:rPr>
          <w:rFonts w:ascii="Arial" w:hAnsi="Arial" w:cs="Arial"/>
          <w:sz w:val="24"/>
          <w:szCs w:val="24"/>
        </w:rPr>
        <w:t>Photos so we could see who the other teams were!</w:t>
      </w:r>
      <w:r>
        <w:rPr>
          <w:rFonts w:ascii="Arial" w:hAnsi="Arial" w:cs="Arial"/>
          <w:sz w:val="24"/>
          <w:szCs w:val="24"/>
        </w:rPr>
        <w:t>”</w:t>
      </w:r>
    </w:p>
    <w:p w:rsidR="007C7085" w:rsidRPr="006D011A" w:rsidRDefault="007C7085" w:rsidP="007C70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590647" w:rsidRPr="00590647" w:rsidRDefault="00590647" w:rsidP="00590647">
      <w:pPr>
        <w:ind w:left="426" w:hanging="426"/>
        <w:rPr>
          <w:rFonts w:ascii="Arial" w:hAnsi="Arial" w:cs="Arial"/>
          <w:b/>
          <w:sz w:val="24"/>
          <w:szCs w:val="24"/>
        </w:rPr>
      </w:pPr>
      <w:r w:rsidRPr="00590647">
        <w:rPr>
          <w:rFonts w:ascii="Arial" w:hAnsi="Arial" w:cs="Arial"/>
          <w:b/>
          <w:sz w:val="24"/>
          <w:szCs w:val="24"/>
        </w:rPr>
        <w:t>7.0 Recommendations</w:t>
      </w:r>
    </w:p>
    <w:p w:rsidR="00590647" w:rsidRDefault="00590647" w:rsidP="00387EDB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both the number of participants and survey results it is clear that there is support for running this challenge again in the future. There are a num</w:t>
      </w:r>
      <w:r w:rsidR="00044438">
        <w:rPr>
          <w:rFonts w:ascii="Arial" w:hAnsi="Arial" w:cs="Arial"/>
          <w:sz w:val="24"/>
          <w:szCs w:val="24"/>
        </w:rPr>
        <w:t>ber of recommendations</w:t>
      </w:r>
      <w:r>
        <w:rPr>
          <w:rFonts w:ascii="Arial" w:hAnsi="Arial" w:cs="Arial"/>
          <w:sz w:val="24"/>
          <w:szCs w:val="24"/>
        </w:rPr>
        <w:t xml:space="preserve"> from both the survey results and other feedback re</w:t>
      </w:r>
      <w:r w:rsidR="00E068B7">
        <w:rPr>
          <w:rFonts w:ascii="Arial" w:hAnsi="Arial" w:cs="Arial"/>
          <w:sz w:val="24"/>
          <w:szCs w:val="24"/>
        </w:rPr>
        <w:t>ceived throughout the challenge:</w:t>
      </w:r>
    </w:p>
    <w:p w:rsidR="00933EA5" w:rsidRPr="00933EA5" w:rsidRDefault="00851127" w:rsidP="00933EA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from survey result</w:t>
      </w:r>
      <w:r w:rsidR="00C511A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</w:t>
      </w:r>
      <w:r w:rsidR="00981E13">
        <w:rPr>
          <w:rFonts w:ascii="Arial" w:hAnsi="Arial" w:cs="Arial"/>
          <w:sz w:val="24"/>
          <w:szCs w:val="24"/>
        </w:rPr>
        <w:t>anecdotal</w:t>
      </w:r>
      <w:r>
        <w:rPr>
          <w:rFonts w:ascii="Arial" w:hAnsi="Arial" w:cs="Arial"/>
          <w:sz w:val="24"/>
          <w:szCs w:val="24"/>
        </w:rPr>
        <w:t xml:space="preserve"> info</w:t>
      </w:r>
      <w:r w:rsidR="0038123D">
        <w:rPr>
          <w:rFonts w:ascii="Arial" w:hAnsi="Arial" w:cs="Arial"/>
          <w:sz w:val="24"/>
          <w:szCs w:val="24"/>
        </w:rPr>
        <w:t xml:space="preserve">rmation </w:t>
      </w:r>
      <w:r>
        <w:rPr>
          <w:rFonts w:ascii="Arial" w:hAnsi="Arial" w:cs="Arial"/>
          <w:sz w:val="24"/>
          <w:szCs w:val="24"/>
        </w:rPr>
        <w:t xml:space="preserve">received shows confusion over the link between the healthy habits challenge and the walking challenge.  It is strongly recommended that the </w:t>
      </w:r>
      <w:r w:rsidR="00C511AA">
        <w:rPr>
          <w:rFonts w:ascii="Arial" w:hAnsi="Arial" w:cs="Arial"/>
          <w:sz w:val="24"/>
          <w:szCs w:val="24"/>
        </w:rPr>
        <w:t>healthy h</w:t>
      </w:r>
      <w:r w:rsidR="00933EA5">
        <w:rPr>
          <w:rFonts w:ascii="Arial" w:hAnsi="Arial" w:cs="Arial"/>
          <w:sz w:val="24"/>
          <w:szCs w:val="24"/>
        </w:rPr>
        <w:t xml:space="preserve">abits </w:t>
      </w:r>
      <w:r w:rsidR="00C511AA">
        <w:rPr>
          <w:rFonts w:ascii="Arial" w:hAnsi="Arial" w:cs="Arial"/>
          <w:sz w:val="24"/>
          <w:szCs w:val="24"/>
        </w:rPr>
        <w:t>c</w:t>
      </w:r>
      <w:r w:rsidR="00933EA5">
        <w:rPr>
          <w:rFonts w:ascii="Arial" w:hAnsi="Arial" w:cs="Arial"/>
          <w:sz w:val="24"/>
          <w:szCs w:val="24"/>
        </w:rPr>
        <w:t xml:space="preserve">hallenge </w:t>
      </w:r>
      <w:r w:rsidR="0038123D">
        <w:rPr>
          <w:rFonts w:ascii="Arial" w:hAnsi="Arial" w:cs="Arial"/>
          <w:sz w:val="24"/>
          <w:szCs w:val="24"/>
        </w:rPr>
        <w:t xml:space="preserve">merge </w:t>
      </w:r>
      <w:r w:rsidR="00933EA5">
        <w:rPr>
          <w:rFonts w:ascii="Arial" w:hAnsi="Arial" w:cs="Arial"/>
          <w:sz w:val="24"/>
          <w:szCs w:val="24"/>
        </w:rPr>
        <w:t xml:space="preserve">with the </w:t>
      </w:r>
      <w:r w:rsidR="00C511AA">
        <w:rPr>
          <w:rFonts w:ascii="Arial" w:hAnsi="Arial" w:cs="Arial"/>
          <w:sz w:val="24"/>
          <w:szCs w:val="24"/>
        </w:rPr>
        <w:t>w</w:t>
      </w:r>
      <w:r w:rsidR="00933EA5">
        <w:rPr>
          <w:rFonts w:ascii="Arial" w:hAnsi="Arial" w:cs="Arial"/>
          <w:sz w:val="24"/>
          <w:szCs w:val="24"/>
        </w:rPr>
        <w:t>alking</w:t>
      </w:r>
      <w:r w:rsidR="00C511AA">
        <w:rPr>
          <w:rFonts w:ascii="Arial" w:hAnsi="Arial" w:cs="Arial"/>
          <w:sz w:val="24"/>
          <w:szCs w:val="24"/>
        </w:rPr>
        <w:t xml:space="preserve"> c</w:t>
      </w:r>
      <w:r w:rsidR="00933EA5">
        <w:rPr>
          <w:rFonts w:ascii="Arial" w:hAnsi="Arial" w:cs="Arial"/>
          <w:sz w:val="24"/>
          <w:szCs w:val="24"/>
        </w:rPr>
        <w:t>hallenge.</w:t>
      </w:r>
    </w:p>
    <w:p w:rsidR="00E068B7" w:rsidRPr="00E068B7" w:rsidRDefault="007C501B" w:rsidP="00E068B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Increasing</w:t>
      </w:r>
      <w:r w:rsidR="004E68D2">
        <w:rPr>
          <w:rFonts w:ascii="Arial" w:hAnsi="Arial" w:cs="Arial"/>
          <w:sz w:val="24"/>
          <w:szCs w:val="24"/>
        </w:rPr>
        <w:t xml:space="preserve"> budget for</w:t>
      </w:r>
      <w:r w:rsidR="00E21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more accurate </w:t>
      </w:r>
      <w:r w:rsidR="00E21333">
        <w:rPr>
          <w:rFonts w:ascii="Arial" w:hAnsi="Arial" w:cs="Arial"/>
          <w:sz w:val="24"/>
          <w:szCs w:val="24"/>
        </w:rPr>
        <w:t>pedometers</w:t>
      </w:r>
      <w:r w:rsidR="006D011A">
        <w:rPr>
          <w:rFonts w:ascii="Arial" w:hAnsi="Arial" w:cs="Arial"/>
          <w:sz w:val="24"/>
          <w:szCs w:val="24"/>
        </w:rPr>
        <w:t xml:space="preserve"> or wrist bands</w:t>
      </w:r>
      <w:r w:rsidR="0038123D">
        <w:rPr>
          <w:rFonts w:ascii="Arial" w:hAnsi="Arial" w:cs="Arial"/>
          <w:sz w:val="24"/>
          <w:szCs w:val="24"/>
        </w:rPr>
        <w:t>.</w:t>
      </w:r>
    </w:p>
    <w:p w:rsidR="000141B4" w:rsidRPr="00E21333" w:rsidRDefault="00C511AA" w:rsidP="00E213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Promotion of more </w:t>
      </w:r>
      <w:r w:rsidR="00851127">
        <w:rPr>
          <w:rFonts w:ascii="Arial" w:hAnsi="Arial" w:cs="Arial"/>
          <w:sz w:val="24"/>
          <w:szCs w:val="24"/>
        </w:rPr>
        <w:t>unstructured team driven walks</w:t>
      </w:r>
      <w:r w:rsidR="0038123D">
        <w:rPr>
          <w:rFonts w:ascii="Arial" w:hAnsi="Arial" w:cs="Arial"/>
          <w:sz w:val="24"/>
          <w:szCs w:val="24"/>
        </w:rPr>
        <w:t>.</w:t>
      </w:r>
      <w:r w:rsidR="00851127">
        <w:rPr>
          <w:rFonts w:ascii="Arial" w:hAnsi="Arial" w:cs="Arial"/>
          <w:sz w:val="24"/>
          <w:szCs w:val="24"/>
        </w:rPr>
        <w:t xml:space="preserve">  </w:t>
      </w:r>
      <w:r w:rsidR="0038123D">
        <w:rPr>
          <w:rFonts w:ascii="Arial" w:hAnsi="Arial" w:cs="Arial"/>
          <w:sz w:val="24"/>
          <w:szCs w:val="24"/>
        </w:rPr>
        <w:t>F</w:t>
      </w:r>
      <w:r w:rsidR="00851127">
        <w:rPr>
          <w:rFonts w:ascii="Arial" w:hAnsi="Arial" w:cs="Arial"/>
          <w:sz w:val="24"/>
          <w:szCs w:val="24"/>
        </w:rPr>
        <w:t>eedback from staff was that organised walk</w:t>
      </w:r>
      <w:r w:rsidR="0038123D">
        <w:rPr>
          <w:rFonts w:ascii="Arial" w:hAnsi="Arial" w:cs="Arial"/>
          <w:sz w:val="24"/>
          <w:szCs w:val="24"/>
        </w:rPr>
        <w:t>s were not</w:t>
      </w:r>
      <w:r w:rsidR="002742A8">
        <w:rPr>
          <w:rFonts w:ascii="Arial" w:hAnsi="Arial" w:cs="Arial"/>
          <w:sz w:val="24"/>
          <w:szCs w:val="24"/>
        </w:rPr>
        <w:t xml:space="preserve"> popular;</w:t>
      </w:r>
      <w:r w:rsidR="00851127">
        <w:rPr>
          <w:rFonts w:ascii="Arial" w:hAnsi="Arial" w:cs="Arial"/>
          <w:sz w:val="24"/>
          <w:szCs w:val="24"/>
        </w:rPr>
        <w:t xml:space="preserve"> the challenge may look to promote more teams walking together.</w:t>
      </w:r>
    </w:p>
    <w:p w:rsidR="00C511AA" w:rsidRPr="00C511AA" w:rsidRDefault="00851127" w:rsidP="00C511A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11AA">
        <w:rPr>
          <w:rFonts w:ascii="Arial" w:hAnsi="Arial" w:cs="Arial"/>
          <w:sz w:val="24"/>
          <w:szCs w:val="24"/>
        </w:rPr>
        <w:t>The launch</w:t>
      </w:r>
      <w:r w:rsidR="0038123D" w:rsidRPr="00C511AA">
        <w:rPr>
          <w:rFonts w:ascii="Arial" w:hAnsi="Arial" w:cs="Arial"/>
          <w:sz w:val="24"/>
          <w:szCs w:val="24"/>
        </w:rPr>
        <w:t xml:space="preserve"> (lunchtime) meeting to raise the profile of the event </w:t>
      </w:r>
      <w:r w:rsidRPr="00C511AA">
        <w:rPr>
          <w:rFonts w:ascii="Arial" w:hAnsi="Arial" w:cs="Arial"/>
          <w:sz w:val="24"/>
          <w:szCs w:val="24"/>
        </w:rPr>
        <w:t xml:space="preserve">was popular </w:t>
      </w:r>
      <w:r w:rsidR="0038123D" w:rsidRPr="00C511AA">
        <w:rPr>
          <w:rFonts w:ascii="Arial" w:hAnsi="Arial" w:cs="Arial"/>
          <w:sz w:val="24"/>
          <w:szCs w:val="24"/>
        </w:rPr>
        <w:t xml:space="preserve">and the </w:t>
      </w:r>
      <w:r w:rsidRPr="00C511AA">
        <w:rPr>
          <w:rFonts w:ascii="Arial" w:hAnsi="Arial" w:cs="Arial"/>
          <w:sz w:val="24"/>
          <w:szCs w:val="24"/>
        </w:rPr>
        <w:t>recommendation</w:t>
      </w:r>
      <w:r w:rsidR="0038123D" w:rsidRPr="00C511AA">
        <w:rPr>
          <w:rFonts w:ascii="Arial" w:hAnsi="Arial" w:cs="Arial"/>
          <w:sz w:val="24"/>
          <w:szCs w:val="24"/>
        </w:rPr>
        <w:t xml:space="preserve"> is</w:t>
      </w:r>
      <w:r w:rsidRPr="00C511AA">
        <w:rPr>
          <w:rFonts w:ascii="Arial" w:hAnsi="Arial" w:cs="Arial"/>
          <w:sz w:val="24"/>
          <w:szCs w:val="24"/>
        </w:rPr>
        <w:t xml:space="preserve"> to keep this as part </w:t>
      </w:r>
      <w:r w:rsidR="00981E13" w:rsidRPr="00C511AA">
        <w:rPr>
          <w:rFonts w:ascii="Arial" w:hAnsi="Arial" w:cs="Arial"/>
          <w:sz w:val="24"/>
          <w:szCs w:val="24"/>
        </w:rPr>
        <w:t>of</w:t>
      </w:r>
      <w:r w:rsidRPr="00C511AA">
        <w:rPr>
          <w:rFonts w:ascii="Arial" w:hAnsi="Arial" w:cs="Arial"/>
          <w:sz w:val="24"/>
          <w:szCs w:val="24"/>
        </w:rPr>
        <w:t xml:space="preserve"> the walking challenge structure moving forward</w:t>
      </w:r>
      <w:r w:rsidR="00C511AA">
        <w:rPr>
          <w:rFonts w:ascii="Arial" w:hAnsi="Arial" w:cs="Arial"/>
          <w:sz w:val="24"/>
          <w:szCs w:val="24"/>
        </w:rPr>
        <w:t>.</w:t>
      </w:r>
    </w:p>
    <w:p w:rsidR="00E068B7" w:rsidRPr="00C511AA" w:rsidRDefault="00155907" w:rsidP="00C511AA">
      <w:pPr>
        <w:rPr>
          <w:rFonts w:ascii="Arial" w:hAnsi="Arial" w:cs="Arial"/>
          <w:b/>
          <w:sz w:val="24"/>
          <w:szCs w:val="24"/>
        </w:rPr>
      </w:pPr>
      <w:r w:rsidRPr="00C511AA">
        <w:rPr>
          <w:rFonts w:ascii="Arial" w:hAnsi="Arial" w:cs="Arial"/>
          <w:b/>
          <w:sz w:val="24"/>
          <w:szCs w:val="24"/>
        </w:rPr>
        <w:t>Proposed budget for next challenge:</w:t>
      </w:r>
    </w:p>
    <w:p w:rsidR="00155907" w:rsidRDefault="00DF1301" w:rsidP="00C2437C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152 </w:t>
      </w:r>
      <w:r w:rsidR="00155907">
        <w:rPr>
          <w:rFonts w:ascii="Arial" w:hAnsi="Arial" w:cs="Arial"/>
          <w:sz w:val="24"/>
          <w:szCs w:val="24"/>
        </w:rPr>
        <w:t>people participating</w:t>
      </w:r>
      <w:r w:rsidR="00DB10A1">
        <w:rPr>
          <w:rFonts w:ascii="Arial" w:hAnsi="Arial" w:cs="Arial"/>
          <w:sz w:val="24"/>
          <w:szCs w:val="24"/>
        </w:rPr>
        <w:t>;</w:t>
      </w:r>
      <w:r w:rsidR="0015590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7"/>
        <w:gridCol w:w="2322"/>
      </w:tblGrid>
      <w:tr w:rsidR="00824925" w:rsidTr="00265E80">
        <w:trPr>
          <w:trHeight w:val="276"/>
        </w:trPr>
        <w:tc>
          <w:tcPr>
            <w:tcW w:w="4327" w:type="dxa"/>
            <w:shd w:val="pct5" w:color="auto" w:fill="auto"/>
          </w:tcPr>
          <w:p w:rsidR="00824925" w:rsidRDefault="00824925" w:rsidP="00265E8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322" w:type="dxa"/>
            <w:shd w:val="pct5" w:color="auto" w:fill="auto"/>
          </w:tcPr>
          <w:p w:rsidR="00824925" w:rsidRDefault="00824925" w:rsidP="00265E8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824925" w:rsidTr="00265E80">
        <w:trPr>
          <w:trHeight w:val="276"/>
        </w:trPr>
        <w:tc>
          <w:tcPr>
            <w:tcW w:w="4327" w:type="dxa"/>
          </w:tcPr>
          <w:p w:rsidR="00824925" w:rsidRPr="00583D44" w:rsidRDefault="00824925" w:rsidP="00C511A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Launch</w:t>
            </w:r>
            <w:r w:rsidR="00933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1AA">
              <w:rPr>
                <w:rFonts w:ascii="Arial" w:hAnsi="Arial" w:cs="Arial"/>
                <w:sz w:val="24"/>
                <w:szCs w:val="24"/>
              </w:rPr>
              <w:t>Lunch</w:t>
            </w:r>
            <w:r w:rsidR="00DB10A1">
              <w:rPr>
                <w:rFonts w:ascii="Arial" w:hAnsi="Arial" w:cs="Arial"/>
                <w:sz w:val="24"/>
                <w:szCs w:val="24"/>
              </w:rPr>
              <w:t xml:space="preserve"> - 80</w:t>
            </w:r>
            <w:r>
              <w:rPr>
                <w:rFonts w:ascii="Arial" w:hAnsi="Arial" w:cs="Arial"/>
                <w:sz w:val="24"/>
                <w:szCs w:val="24"/>
              </w:rPr>
              <w:t xml:space="preserve"> people </w:t>
            </w:r>
            <w:proofErr w:type="spellStart"/>
            <w:r w:rsidR="00C511AA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2322" w:type="dxa"/>
          </w:tcPr>
          <w:p w:rsidR="00824925" w:rsidRPr="00583D44" w:rsidRDefault="00564FFF" w:rsidP="00265E8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$PCD</w:t>
            </w:r>
          </w:p>
        </w:tc>
      </w:tr>
      <w:tr w:rsidR="00824925" w:rsidTr="00265E80">
        <w:trPr>
          <w:trHeight w:val="276"/>
        </w:trPr>
        <w:tc>
          <w:tcPr>
            <w:tcW w:w="4327" w:type="dxa"/>
          </w:tcPr>
          <w:p w:rsidR="00824925" w:rsidRPr="00583D44" w:rsidRDefault="00824925" w:rsidP="00265E8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3D44">
              <w:rPr>
                <w:rFonts w:ascii="Arial" w:hAnsi="Arial" w:cs="Arial"/>
                <w:sz w:val="24"/>
                <w:szCs w:val="24"/>
              </w:rPr>
              <w:t>Marketing</w:t>
            </w:r>
          </w:p>
        </w:tc>
        <w:tc>
          <w:tcPr>
            <w:tcW w:w="2322" w:type="dxa"/>
          </w:tcPr>
          <w:p w:rsidR="00824925" w:rsidRPr="00583D44" w:rsidRDefault="00824925" w:rsidP="00265E8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3D44">
              <w:rPr>
                <w:rFonts w:ascii="Arial" w:hAnsi="Arial" w:cs="Arial"/>
                <w:sz w:val="24"/>
                <w:szCs w:val="24"/>
              </w:rPr>
              <w:t>$0</w:t>
            </w:r>
          </w:p>
        </w:tc>
      </w:tr>
      <w:tr w:rsidR="00824925" w:rsidTr="00265E80">
        <w:trPr>
          <w:trHeight w:val="276"/>
        </w:trPr>
        <w:tc>
          <w:tcPr>
            <w:tcW w:w="4327" w:type="dxa"/>
          </w:tcPr>
          <w:p w:rsidR="00824925" w:rsidRPr="00583D44" w:rsidRDefault="00091E87" w:rsidP="00091E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Massage vouchers - 5 @ $25</w:t>
            </w:r>
            <w:r w:rsidR="00824925">
              <w:rPr>
                <w:rFonts w:ascii="Arial" w:hAnsi="Arial" w:cs="Arial"/>
                <w:sz w:val="24"/>
                <w:szCs w:val="24"/>
              </w:rPr>
              <w:t>ea</w:t>
            </w:r>
          </w:p>
        </w:tc>
        <w:tc>
          <w:tcPr>
            <w:tcW w:w="2322" w:type="dxa"/>
          </w:tcPr>
          <w:p w:rsidR="00824925" w:rsidRPr="00583D44" w:rsidRDefault="00824925" w:rsidP="00265E8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</w:t>
            </w:r>
          </w:p>
        </w:tc>
      </w:tr>
      <w:tr w:rsidR="00824925" w:rsidTr="00265E80">
        <w:trPr>
          <w:trHeight w:val="262"/>
        </w:trPr>
        <w:tc>
          <w:tcPr>
            <w:tcW w:w="4327" w:type="dxa"/>
          </w:tcPr>
          <w:p w:rsidR="00824925" w:rsidRPr="00583D44" w:rsidRDefault="00824925" w:rsidP="00265E8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824925" w:rsidRPr="00583D44" w:rsidRDefault="00824925" w:rsidP="00265E8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925" w:rsidTr="00265E80">
        <w:trPr>
          <w:trHeight w:val="262"/>
        </w:trPr>
        <w:tc>
          <w:tcPr>
            <w:tcW w:w="4327" w:type="dxa"/>
          </w:tcPr>
          <w:p w:rsidR="00824925" w:rsidRPr="00583D44" w:rsidRDefault="00091E87" w:rsidP="00091E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platters - 4 @ $30</w:t>
            </w:r>
            <w:r w:rsidR="00824925">
              <w:rPr>
                <w:rFonts w:ascii="Arial" w:hAnsi="Arial" w:cs="Arial"/>
                <w:sz w:val="24"/>
                <w:szCs w:val="24"/>
              </w:rPr>
              <w:t>ea</w:t>
            </w:r>
          </w:p>
        </w:tc>
        <w:tc>
          <w:tcPr>
            <w:tcW w:w="2322" w:type="dxa"/>
          </w:tcPr>
          <w:p w:rsidR="00824925" w:rsidRPr="00583D44" w:rsidRDefault="00091E87" w:rsidP="00265E8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$120</w:t>
            </w:r>
          </w:p>
        </w:tc>
      </w:tr>
      <w:tr w:rsidR="00824925" w:rsidTr="00265E80">
        <w:trPr>
          <w:trHeight w:val="276"/>
        </w:trPr>
        <w:tc>
          <w:tcPr>
            <w:tcW w:w="4327" w:type="dxa"/>
          </w:tcPr>
          <w:p w:rsidR="00824925" w:rsidRPr="00583D44" w:rsidRDefault="00091E87" w:rsidP="005417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Pedometers - 80</w:t>
            </w:r>
            <w:r w:rsidR="0054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17EB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="00541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925">
              <w:rPr>
                <w:rFonts w:ascii="Arial" w:hAnsi="Arial" w:cs="Arial"/>
                <w:sz w:val="24"/>
                <w:szCs w:val="24"/>
              </w:rPr>
              <w:t xml:space="preserve">@ </w:t>
            </w:r>
            <w:r w:rsidR="00C2437C">
              <w:rPr>
                <w:rFonts w:ascii="Arial" w:hAnsi="Arial" w:cs="Arial"/>
                <w:sz w:val="24"/>
                <w:szCs w:val="24"/>
              </w:rPr>
              <w:t xml:space="preserve"> $</w:t>
            </w:r>
            <w:r w:rsidR="00DB10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22" w:type="dxa"/>
          </w:tcPr>
          <w:p w:rsidR="00824925" w:rsidRPr="00583D44" w:rsidRDefault="00091E87" w:rsidP="00DB10A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81E13">
              <w:rPr>
                <w:rFonts w:ascii="Arial" w:hAnsi="Arial" w:cs="Arial"/>
                <w:sz w:val="24"/>
                <w:szCs w:val="24"/>
              </w:rPr>
              <w:t>3</w:t>
            </w:r>
            <w:r w:rsidR="00DB10A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2437C" w:rsidTr="00C2437C">
        <w:trPr>
          <w:trHeight w:val="292"/>
        </w:trPr>
        <w:tc>
          <w:tcPr>
            <w:tcW w:w="4327" w:type="dxa"/>
            <w:shd w:val="clear" w:color="auto" w:fill="auto"/>
          </w:tcPr>
          <w:p w:rsidR="00C2437C" w:rsidRPr="00C2437C" w:rsidRDefault="00C2437C" w:rsidP="00DB10A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C2437C" w:rsidRPr="00C2437C" w:rsidRDefault="00C2437C" w:rsidP="0011382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2AF" w:rsidTr="00C2437C">
        <w:trPr>
          <w:trHeight w:val="292"/>
        </w:trPr>
        <w:tc>
          <w:tcPr>
            <w:tcW w:w="4327" w:type="dxa"/>
            <w:shd w:val="clear" w:color="auto" w:fill="auto"/>
          </w:tcPr>
          <w:p w:rsidR="000462AF" w:rsidRPr="000462AF" w:rsidRDefault="00DB10A1" w:rsidP="00046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Prizes - 4</w:t>
            </w:r>
            <w:r w:rsidR="000462AF" w:rsidRPr="000462AF">
              <w:rPr>
                <w:rFonts w:ascii="Arial" w:hAnsi="Arial" w:cs="Arial"/>
                <w:sz w:val="24"/>
                <w:szCs w:val="24"/>
              </w:rPr>
              <w:t>0 @ $10</w:t>
            </w:r>
          </w:p>
        </w:tc>
        <w:tc>
          <w:tcPr>
            <w:tcW w:w="2322" w:type="dxa"/>
            <w:shd w:val="clear" w:color="auto" w:fill="auto"/>
          </w:tcPr>
          <w:p w:rsidR="000462AF" w:rsidRPr="000462AF" w:rsidRDefault="00DB10A1" w:rsidP="00046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$400</w:t>
            </w:r>
          </w:p>
        </w:tc>
      </w:tr>
      <w:tr w:rsidR="000462AF" w:rsidTr="00265E80">
        <w:trPr>
          <w:trHeight w:val="292"/>
        </w:trPr>
        <w:tc>
          <w:tcPr>
            <w:tcW w:w="4327" w:type="dxa"/>
            <w:shd w:val="pct45" w:color="C6D9F1" w:themeColor="text2" w:themeTint="33" w:fill="C6D9F1" w:themeFill="text2" w:themeFillTint="33"/>
          </w:tcPr>
          <w:p w:rsidR="000462AF" w:rsidRDefault="000462AF" w:rsidP="00265E8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322" w:type="dxa"/>
            <w:shd w:val="pct45" w:color="C6D9F1" w:themeColor="text2" w:themeTint="33" w:fill="C6D9F1" w:themeFill="text2" w:themeFillTint="33"/>
          </w:tcPr>
          <w:p w:rsidR="000462AF" w:rsidRDefault="00DB10A1" w:rsidP="0038123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8123D">
              <w:rPr>
                <w:rFonts w:ascii="Arial" w:hAnsi="Arial" w:cs="Arial"/>
                <w:b/>
                <w:sz w:val="24"/>
                <w:szCs w:val="24"/>
              </w:rPr>
              <w:t>3,670</w:t>
            </w:r>
          </w:p>
        </w:tc>
      </w:tr>
    </w:tbl>
    <w:p w:rsidR="00E87A5A" w:rsidRDefault="00E87A5A" w:rsidP="00590647">
      <w:pPr>
        <w:rPr>
          <w:rFonts w:ascii="Arial" w:hAnsi="Arial" w:cs="Arial"/>
          <w:sz w:val="24"/>
          <w:szCs w:val="24"/>
        </w:rPr>
      </w:pPr>
    </w:p>
    <w:p w:rsidR="00C511AA" w:rsidRDefault="00B230DD" w:rsidP="0059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budget would enable</w:t>
      </w:r>
      <w:r w:rsidR="00564FFF">
        <w:rPr>
          <w:rFonts w:ascii="Arial" w:hAnsi="Arial" w:cs="Arial"/>
          <w:sz w:val="24"/>
          <w:szCs w:val="24"/>
        </w:rPr>
        <w:t xml:space="preserve"> us to source </w:t>
      </w:r>
      <w:r w:rsidR="0038123D">
        <w:rPr>
          <w:rFonts w:ascii="Arial" w:hAnsi="Arial" w:cs="Arial"/>
          <w:sz w:val="24"/>
          <w:szCs w:val="24"/>
        </w:rPr>
        <w:t xml:space="preserve">a </w:t>
      </w:r>
      <w:r w:rsidR="00564FFF">
        <w:rPr>
          <w:rFonts w:ascii="Arial" w:hAnsi="Arial" w:cs="Arial"/>
          <w:sz w:val="24"/>
          <w:szCs w:val="24"/>
        </w:rPr>
        <w:t xml:space="preserve">/reliable pedometer </w:t>
      </w:r>
      <w:r w:rsidR="0038123D">
        <w:rPr>
          <w:rFonts w:ascii="Arial" w:hAnsi="Arial" w:cs="Arial"/>
          <w:sz w:val="24"/>
          <w:szCs w:val="24"/>
        </w:rPr>
        <w:t xml:space="preserve">or preferably </w:t>
      </w:r>
      <w:r w:rsidR="00564FFF">
        <w:rPr>
          <w:rFonts w:ascii="Arial" w:hAnsi="Arial" w:cs="Arial"/>
          <w:sz w:val="24"/>
          <w:szCs w:val="24"/>
        </w:rPr>
        <w:t xml:space="preserve">wristbands for staff that do not already have </w:t>
      </w:r>
      <w:r w:rsidR="0038123D">
        <w:rPr>
          <w:rFonts w:ascii="Arial" w:hAnsi="Arial" w:cs="Arial"/>
          <w:sz w:val="24"/>
          <w:szCs w:val="24"/>
        </w:rPr>
        <w:t>a</w:t>
      </w:r>
      <w:r w:rsidR="00DD2704">
        <w:rPr>
          <w:rFonts w:ascii="Arial" w:hAnsi="Arial" w:cs="Arial"/>
          <w:sz w:val="24"/>
          <w:szCs w:val="24"/>
        </w:rPr>
        <w:t xml:space="preserve"> reliable/comfortable device to</w:t>
      </w:r>
      <w:r w:rsidR="00564FFF">
        <w:rPr>
          <w:rFonts w:ascii="Arial" w:hAnsi="Arial" w:cs="Arial"/>
          <w:sz w:val="24"/>
          <w:szCs w:val="24"/>
        </w:rPr>
        <w:t xml:space="preserve"> accurately measur</w:t>
      </w:r>
      <w:r w:rsidR="0038123D">
        <w:rPr>
          <w:rFonts w:ascii="Arial" w:hAnsi="Arial" w:cs="Arial"/>
          <w:sz w:val="24"/>
          <w:szCs w:val="24"/>
        </w:rPr>
        <w:t>e</w:t>
      </w:r>
      <w:r w:rsidR="00564FFF">
        <w:rPr>
          <w:rFonts w:ascii="Arial" w:hAnsi="Arial" w:cs="Arial"/>
          <w:sz w:val="24"/>
          <w:szCs w:val="24"/>
        </w:rPr>
        <w:t xml:space="preserve"> steps</w:t>
      </w:r>
      <w:r w:rsidR="00DD2704">
        <w:rPr>
          <w:rFonts w:ascii="Arial" w:hAnsi="Arial" w:cs="Arial"/>
          <w:sz w:val="24"/>
          <w:szCs w:val="24"/>
        </w:rPr>
        <w:t>.</w:t>
      </w:r>
    </w:p>
    <w:p w:rsidR="007275EC" w:rsidRPr="005C415D" w:rsidRDefault="00D860DE" w:rsidP="005C415D">
      <w:pPr>
        <w:rPr>
          <w:rFonts w:ascii="Arial" w:hAnsi="Arial" w:cs="Arial"/>
          <w:b/>
          <w:sz w:val="24"/>
          <w:szCs w:val="24"/>
        </w:rPr>
      </w:pPr>
      <w:r w:rsidRPr="00590647">
        <w:rPr>
          <w:rFonts w:ascii="Arial" w:hAnsi="Arial" w:cs="Arial"/>
          <w:b/>
          <w:sz w:val="24"/>
          <w:szCs w:val="24"/>
        </w:rPr>
        <w:t xml:space="preserve">Attachments </w:t>
      </w:r>
    </w:p>
    <w:p w:rsidR="00565EB7" w:rsidRPr="007275EC" w:rsidRDefault="00565EB7" w:rsidP="00D860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75EC">
        <w:rPr>
          <w:rFonts w:ascii="Arial" w:hAnsi="Arial" w:cs="Arial"/>
          <w:sz w:val="24"/>
          <w:szCs w:val="24"/>
        </w:rPr>
        <w:t>Post challenge survey results</w:t>
      </w:r>
      <w:r w:rsidR="008E6370" w:rsidRPr="007275EC">
        <w:rPr>
          <w:rFonts w:ascii="Arial" w:hAnsi="Arial" w:cs="Arial"/>
          <w:sz w:val="24"/>
          <w:szCs w:val="24"/>
        </w:rPr>
        <w:t xml:space="preserve"> </w:t>
      </w:r>
    </w:p>
    <w:p w:rsidR="00D860DE" w:rsidRPr="00D860DE" w:rsidRDefault="00D860DE" w:rsidP="00D860DE">
      <w:pPr>
        <w:pStyle w:val="ListParagraph"/>
        <w:rPr>
          <w:rFonts w:ascii="Arial" w:hAnsi="Arial" w:cs="Arial"/>
          <w:sz w:val="24"/>
          <w:szCs w:val="24"/>
        </w:rPr>
      </w:pPr>
    </w:p>
    <w:sectPr w:rsidR="00D860DE" w:rsidRPr="00D860DE" w:rsidSect="006200A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80" w:rsidRDefault="00265E80" w:rsidP="003A4325">
      <w:pPr>
        <w:spacing w:after="0" w:line="240" w:lineRule="auto"/>
      </w:pPr>
      <w:r>
        <w:separator/>
      </w:r>
    </w:p>
  </w:endnote>
  <w:endnote w:type="continuationSeparator" w:id="0">
    <w:p w:rsidR="00265E80" w:rsidRDefault="00265E80" w:rsidP="003A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80" w:rsidRDefault="00265E80" w:rsidP="003A4325">
      <w:pPr>
        <w:spacing w:after="0" w:line="240" w:lineRule="auto"/>
      </w:pPr>
      <w:r>
        <w:separator/>
      </w:r>
    </w:p>
  </w:footnote>
  <w:footnote w:type="continuationSeparator" w:id="0">
    <w:p w:rsidR="00265E80" w:rsidRDefault="00265E80" w:rsidP="003A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79"/>
      <w:gridCol w:w="2777"/>
    </w:tblGrid>
    <w:tr w:rsidR="00C4281B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4281B" w:rsidRDefault="00E37443" w:rsidP="007275EC">
          <w:pPr>
            <w:pStyle w:val="Header"/>
            <w:tabs>
              <w:tab w:val="clear" w:pos="9026"/>
              <w:tab w:val="right" w:pos="8647"/>
            </w:tabs>
            <w:jc w:val="center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 xml:space="preserve">Active </w:t>
          </w:r>
          <w:r w:rsidR="00C4281B">
            <w:rPr>
              <w:b/>
              <w:bCs/>
              <w:color w:val="76923C" w:themeColor="accent3" w:themeShade="BF"/>
              <w:sz w:val="24"/>
              <w:szCs w:val="24"/>
            </w:rPr>
            <w:t>April Walking Challenge</w:t>
          </w:r>
        </w:p>
      </w:tc>
      <w:sdt>
        <w:sdtPr>
          <w:rPr>
            <w:color w:val="FFFFFF" w:themeColor="background1"/>
          </w:rPr>
          <w:alias w:val="Date"/>
          <w:id w:val="732054996"/>
          <w:placeholder>
            <w:docPart w:val="CF4D0464A1E14572A02681989100308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4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4281B" w:rsidRDefault="00C56380" w:rsidP="00E3744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April 1, 2017</w:t>
              </w:r>
            </w:p>
          </w:tc>
        </w:sdtContent>
      </w:sdt>
    </w:tr>
  </w:tbl>
  <w:p w:rsidR="007275EC" w:rsidRDefault="00727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79"/>
      <w:gridCol w:w="2777"/>
    </w:tblGrid>
    <w:tr w:rsidR="007275E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275EC" w:rsidRDefault="007275EC" w:rsidP="007275EC">
          <w:pPr>
            <w:pStyle w:val="Header"/>
            <w:jc w:val="center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April Walking Challenge</w:t>
          </w:r>
        </w:p>
      </w:tc>
      <w:sdt>
        <w:sdtPr>
          <w:rPr>
            <w:color w:val="FFFFFF" w:themeColor="background1"/>
          </w:rPr>
          <w:alias w:val="Date"/>
          <w:id w:val="-1512062100"/>
          <w:placeholder>
            <w:docPart w:val="93F24125B90E43B88D56E8278E7943F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4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275EC" w:rsidRDefault="00E37443" w:rsidP="003A4325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April 1, 2017</w:t>
              </w:r>
            </w:p>
          </w:tc>
        </w:sdtContent>
      </w:sdt>
    </w:tr>
  </w:tbl>
  <w:p w:rsidR="007275EC" w:rsidRDefault="00727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B79"/>
    <w:multiLevelType w:val="hybridMultilevel"/>
    <w:tmpl w:val="4C747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0352"/>
    <w:multiLevelType w:val="hybridMultilevel"/>
    <w:tmpl w:val="03DEC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70A1"/>
    <w:multiLevelType w:val="multilevel"/>
    <w:tmpl w:val="33DE5D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30330A4"/>
    <w:multiLevelType w:val="hybridMultilevel"/>
    <w:tmpl w:val="997A83A0"/>
    <w:lvl w:ilvl="0" w:tplc="50AEB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D3618"/>
    <w:multiLevelType w:val="hybridMultilevel"/>
    <w:tmpl w:val="09B01E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C73B55"/>
    <w:multiLevelType w:val="hybridMultilevel"/>
    <w:tmpl w:val="FA5093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AB0665"/>
    <w:multiLevelType w:val="hybridMultilevel"/>
    <w:tmpl w:val="E9343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E1FCE"/>
    <w:multiLevelType w:val="hybridMultilevel"/>
    <w:tmpl w:val="AEB039A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F17477"/>
    <w:multiLevelType w:val="hybridMultilevel"/>
    <w:tmpl w:val="0FAA48A4"/>
    <w:lvl w:ilvl="0" w:tplc="880E2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077CC"/>
    <w:multiLevelType w:val="hybridMultilevel"/>
    <w:tmpl w:val="E946AB3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7FC415C"/>
    <w:multiLevelType w:val="hybridMultilevel"/>
    <w:tmpl w:val="495CB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5"/>
    <w:rsid w:val="000053FF"/>
    <w:rsid w:val="000141B4"/>
    <w:rsid w:val="00024276"/>
    <w:rsid w:val="00042302"/>
    <w:rsid w:val="00044438"/>
    <w:rsid w:val="0004552D"/>
    <w:rsid w:val="000462AF"/>
    <w:rsid w:val="000724C6"/>
    <w:rsid w:val="00091E87"/>
    <w:rsid w:val="000B5BB5"/>
    <w:rsid w:val="00113826"/>
    <w:rsid w:val="00123EFD"/>
    <w:rsid w:val="001510C6"/>
    <w:rsid w:val="00155907"/>
    <w:rsid w:val="00187405"/>
    <w:rsid w:val="0019449A"/>
    <w:rsid w:val="001A280E"/>
    <w:rsid w:val="001F3ACF"/>
    <w:rsid w:val="00202210"/>
    <w:rsid w:val="00255726"/>
    <w:rsid w:val="00261B69"/>
    <w:rsid w:val="00265E80"/>
    <w:rsid w:val="002742A8"/>
    <w:rsid w:val="00290561"/>
    <w:rsid w:val="00292B83"/>
    <w:rsid w:val="00296FE2"/>
    <w:rsid w:val="002A0D28"/>
    <w:rsid w:val="002E19A6"/>
    <w:rsid w:val="002F45C4"/>
    <w:rsid w:val="00304850"/>
    <w:rsid w:val="00315375"/>
    <w:rsid w:val="00326369"/>
    <w:rsid w:val="00346D90"/>
    <w:rsid w:val="00346DB7"/>
    <w:rsid w:val="00353972"/>
    <w:rsid w:val="00357862"/>
    <w:rsid w:val="003664CC"/>
    <w:rsid w:val="0038123D"/>
    <w:rsid w:val="00383DF5"/>
    <w:rsid w:val="00387EDB"/>
    <w:rsid w:val="003975CA"/>
    <w:rsid w:val="003A4325"/>
    <w:rsid w:val="003B1538"/>
    <w:rsid w:val="003B28EE"/>
    <w:rsid w:val="004670AA"/>
    <w:rsid w:val="004E68D2"/>
    <w:rsid w:val="00510FDD"/>
    <w:rsid w:val="005417EB"/>
    <w:rsid w:val="005557E7"/>
    <w:rsid w:val="00564FFF"/>
    <w:rsid w:val="00565EB7"/>
    <w:rsid w:val="00583D44"/>
    <w:rsid w:val="00590458"/>
    <w:rsid w:val="00590647"/>
    <w:rsid w:val="005921FC"/>
    <w:rsid w:val="005B03FE"/>
    <w:rsid w:val="005C415D"/>
    <w:rsid w:val="005E0888"/>
    <w:rsid w:val="005E2C03"/>
    <w:rsid w:val="006200AA"/>
    <w:rsid w:val="00686F72"/>
    <w:rsid w:val="006D011A"/>
    <w:rsid w:val="006E606B"/>
    <w:rsid w:val="00706D93"/>
    <w:rsid w:val="007275EC"/>
    <w:rsid w:val="00740277"/>
    <w:rsid w:val="0075431D"/>
    <w:rsid w:val="0077137A"/>
    <w:rsid w:val="007C501B"/>
    <w:rsid w:val="007C7085"/>
    <w:rsid w:val="007E1173"/>
    <w:rsid w:val="00806107"/>
    <w:rsid w:val="00824925"/>
    <w:rsid w:val="00851127"/>
    <w:rsid w:val="00870E42"/>
    <w:rsid w:val="008A30E5"/>
    <w:rsid w:val="008B0F96"/>
    <w:rsid w:val="008C1AA9"/>
    <w:rsid w:val="008E6370"/>
    <w:rsid w:val="00925DE3"/>
    <w:rsid w:val="00927A35"/>
    <w:rsid w:val="00931836"/>
    <w:rsid w:val="00933EA5"/>
    <w:rsid w:val="00981E13"/>
    <w:rsid w:val="0099126A"/>
    <w:rsid w:val="00991E87"/>
    <w:rsid w:val="0099762F"/>
    <w:rsid w:val="009B424C"/>
    <w:rsid w:val="00A173BF"/>
    <w:rsid w:val="00A63356"/>
    <w:rsid w:val="00A73BA8"/>
    <w:rsid w:val="00A9755B"/>
    <w:rsid w:val="00AB7A93"/>
    <w:rsid w:val="00AD0A99"/>
    <w:rsid w:val="00AF5467"/>
    <w:rsid w:val="00B143A2"/>
    <w:rsid w:val="00B230DD"/>
    <w:rsid w:val="00B5497B"/>
    <w:rsid w:val="00C2437C"/>
    <w:rsid w:val="00C37A36"/>
    <w:rsid w:val="00C4281B"/>
    <w:rsid w:val="00C511AA"/>
    <w:rsid w:val="00C56380"/>
    <w:rsid w:val="00C81147"/>
    <w:rsid w:val="00C83344"/>
    <w:rsid w:val="00CA23CD"/>
    <w:rsid w:val="00CB2463"/>
    <w:rsid w:val="00CC3B4C"/>
    <w:rsid w:val="00CE61D2"/>
    <w:rsid w:val="00D838E7"/>
    <w:rsid w:val="00D860DE"/>
    <w:rsid w:val="00DB10A1"/>
    <w:rsid w:val="00DB2FD5"/>
    <w:rsid w:val="00DD2704"/>
    <w:rsid w:val="00DD64F4"/>
    <w:rsid w:val="00DF1301"/>
    <w:rsid w:val="00E068B7"/>
    <w:rsid w:val="00E21333"/>
    <w:rsid w:val="00E21A7D"/>
    <w:rsid w:val="00E37443"/>
    <w:rsid w:val="00E4746F"/>
    <w:rsid w:val="00E87A5A"/>
    <w:rsid w:val="00EE00E3"/>
    <w:rsid w:val="00F11CA7"/>
    <w:rsid w:val="00F2549D"/>
    <w:rsid w:val="00FB6F8F"/>
    <w:rsid w:val="00FF52B4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25"/>
  </w:style>
  <w:style w:type="paragraph" w:styleId="Footer">
    <w:name w:val="footer"/>
    <w:basedOn w:val="Normal"/>
    <w:link w:val="FooterChar"/>
    <w:uiPriority w:val="99"/>
    <w:unhideWhenUsed/>
    <w:rsid w:val="003A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25"/>
  </w:style>
  <w:style w:type="paragraph" w:styleId="BalloonText">
    <w:name w:val="Balloon Text"/>
    <w:basedOn w:val="Normal"/>
    <w:link w:val="BalloonTextChar"/>
    <w:uiPriority w:val="99"/>
    <w:semiHidden/>
    <w:unhideWhenUsed/>
    <w:rsid w:val="003A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0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F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63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1B69"/>
    <w:pPr>
      <w:spacing w:after="120"/>
    </w:pPr>
    <w:rPr>
      <w:rFonts w:eastAsiaTheme="minorEastAsia"/>
      <w:lang w:eastAsia="en-AU"/>
    </w:rPr>
  </w:style>
  <w:style w:type="character" w:customStyle="1" w:styleId="BodyTextChar">
    <w:name w:val="Body Text Char"/>
    <w:basedOn w:val="DefaultParagraphFont"/>
    <w:link w:val="BodyText"/>
    <w:rsid w:val="00261B69"/>
    <w:rPr>
      <w:rFonts w:eastAsiaTheme="minorEastAsia"/>
      <w:lang w:eastAsia="en-AU"/>
    </w:rPr>
  </w:style>
  <w:style w:type="table" w:styleId="LightList-Accent1">
    <w:name w:val="Light List Accent 1"/>
    <w:basedOn w:val="TableNormal"/>
    <w:rsid w:val="00261B69"/>
    <w:pPr>
      <w:spacing w:after="0" w:line="240" w:lineRule="auto"/>
    </w:pPr>
    <w:rPr>
      <w:rFonts w:eastAsiaTheme="minorEastAsia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A0D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25"/>
  </w:style>
  <w:style w:type="paragraph" w:styleId="Footer">
    <w:name w:val="footer"/>
    <w:basedOn w:val="Normal"/>
    <w:link w:val="FooterChar"/>
    <w:uiPriority w:val="99"/>
    <w:unhideWhenUsed/>
    <w:rsid w:val="003A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25"/>
  </w:style>
  <w:style w:type="paragraph" w:styleId="BalloonText">
    <w:name w:val="Balloon Text"/>
    <w:basedOn w:val="Normal"/>
    <w:link w:val="BalloonTextChar"/>
    <w:uiPriority w:val="99"/>
    <w:semiHidden/>
    <w:unhideWhenUsed/>
    <w:rsid w:val="003A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0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F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63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1B69"/>
    <w:pPr>
      <w:spacing w:after="120"/>
    </w:pPr>
    <w:rPr>
      <w:rFonts w:eastAsiaTheme="minorEastAsia"/>
      <w:lang w:eastAsia="en-AU"/>
    </w:rPr>
  </w:style>
  <w:style w:type="character" w:customStyle="1" w:styleId="BodyTextChar">
    <w:name w:val="Body Text Char"/>
    <w:basedOn w:val="DefaultParagraphFont"/>
    <w:link w:val="BodyText"/>
    <w:rsid w:val="00261B69"/>
    <w:rPr>
      <w:rFonts w:eastAsiaTheme="minorEastAsia"/>
      <w:lang w:eastAsia="en-AU"/>
    </w:rPr>
  </w:style>
  <w:style w:type="table" w:styleId="LightList-Accent1">
    <w:name w:val="Light List Accent 1"/>
    <w:basedOn w:val="TableNormal"/>
    <w:rsid w:val="00261B69"/>
    <w:pPr>
      <w:spacing w:after="0" w:line="240" w:lineRule="auto"/>
    </w:pPr>
    <w:rPr>
      <w:rFonts w:eastAsiaTheme="minorEastAsia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A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8.png@01D2C356.54F965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7.jpg@01D2C357.8A86B2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4D0464A1E14572A02681989100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FB8B-5EAB-47BA-9EAD-FF56B0A3A1E7}"/>
      </w:docPartPr>
      <w:docPartBody>
        <w:p w:rsidR="00C16F8F" w:rsidRDefault="008921B6" w:rsidP="008921B6">
          <w:pPr>
            <w:pStyle w:val="CF4D0464A1E14572A02681989100308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93F24125B90E43B88D56E8278E7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1C3E-77D9-4A9A-81BA-F2835D5CC1A1}"/>
      </w:docPartPr>
      <w:docPartBody>
        <w:p w:rsidR="005D6F30" w:rsidRDefault="002B68FB" w:rsidP="002B68FB">
          <w:pPr>
            <w:pStyle w:val="93F24125B90E43B88D56E8278E7943F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B6"/>
    <w:rsid w:val="002B68FB"/>
    <w:rsid w:val="005D6F30"/>
    <w:rsid w:val="008921B6"/>
    <w:rsid w:val="00AE003F"/>
    <w:rsid w:val="00C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6F9ACD6414E25BF6D2E3DDE05BC10">
    <w:name w:val="BFB6F9ACD6414E25BF6D2E3DDE05BC10"/>
    <w:rsid w:val="008921B6"/>
  </w:style>
  <w:style w:type="paragraph" w:customStyle="1" w:styleId="CF4D0464A1E14572A026819891003088">
    <w:name w:val="CF4D0464A1E14572A026819891003088"/>
    <w:rsid w:val="008921B6"/>
  </w:style>
  <w:style w:type="paragraph" w:customStyle="1" w:styleId="93F24125B90E43B88D56E8278E7943F8">
    <w:name w:val="93F24125B90E43B88D56E8278E7943F8"/>
    <w:rsid w:val="002B68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6F9ACD6414E25BF6D2E3DDE05BC10">
    <w:name w:val="BFB6F9ACD6414E25BF6D2E3DDE05BC10"/>
    <w:rsid w:val="008921B6"/>
  </w:style>
  <w:style w:type="paragraph" w:customStyle="1" w:styleId="CF4D0464A1E14572A026819891003088">
    <w:name w:val="CF4D0464A1E14572A026819891003088"/>
    <w:rsid w:val="008921B6"/>
  </w:style>
  <w:style w:type="paragraph" w:customStyle="1" w:styleId="93F24125B90E43B88D56E8278E7943F8">
    <w:name w:val="93F24125B90E43B88D56E8278E7943F8"/>
    <w:rsid w:val="002B6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staylor</dc:creator>
  <cp:lastModifiedBy>wbullock</cp:lastModifiedBy>
  <cp:revision>5</cp:revision>
  <cp:lastPrinted>2017-06-22T23:26:00Z</cp:lastPrinted>
  <dcterms:created xsi:type="dcterms:W3CDTF">2017-08-10T00:50:00Z</dcterms:created>
  <dcterms:modified xsi:type="dcterms:W3CDTF">2017-08-10T00:53:00Z</dcterms:modified>
</cp:coreProperties>
</file>